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885E3" w14:textId="77777777" w:rsidR="00AB4606" w:rsidRPr="000D0683" w:rsidRDefault="00A531E0" w:rsidP="00D5656C">
      <w:pPr>
        <w:tabs>
          <w:tab w:val="left" w:pos="3934"/>
        </w:tabs>
        <w:spacing w:after="120" w:line="240" w:lineRule="auto"/>
        <w:rPr>
          <w:rFonts w:ascii="Kozuka Gothic Pro H" w:eastAsia="Kozuka Gothic Pro H" w:hAnsi="Kozuka Gothic Pro H"/>
          <w:sz w:val="24"/>
          <w:szCs w:val="24"/>
        </w:rPr>
      </w:pPr>
      <w:r w:rsidRPr="000D0683">
        <w:rPr>
          <w:rFonts w:ascii="Kozuka Gothic Pro H" w:eastAsia="Kozuka Gothic Pro H" w:hAnsi="Kozuka Gothic Pro H"/>
          <w:sz w:val="24"/>
          <w:szCs w:val="24"/>
        </w:rPr>
        <w:t xml:space="preserve">Use of </w:t>
      </w:r>
      <w:r w:rsidR="000B3B3F" w:rsidRPr="000D0683">
        <w:rPr>
          <w:rFonts w:ascii="Kozuka Gothic Pro H" w:eastAsia="Kozuka Gothic Pro H" w:hAnsi="Kozuka Gothic Pro H"/>
          <w:sz w:val="24"/>
          <w:szCs w:val="24"/>
        </w:rPr>
        <w:t xml:space="preserve">Radiation </w:t>
      </w:r>
      <w:r w:rsidR="000A29C8" w:rsidRPr="000D0683">
        <w:rPr>
          <w:rFonts w:ascii="Kozuka Gothic Pro H" w:eastAsia="Kozuka Gothic Pro H" w:hAnsi="Kozuka Gothic Pro H"/>
          <w:sz w:val="24"/>
          <w:szCs w:val="24"/>
        </w:rPr>
        <w:t>Room/</w:t>
      </w:r>
      <w:r w:rsidRPr="000D0683">
        <w:rPr>
          <w:rFonts w:ascii="Kozuka Gothic Pro H" w:eastAsia="Kozuka Gothic Pro H" w:hAnsi="Kozuka Gothic Pro H"/>
          <w:sz w:val="24"/>
          <w:szCs w:val="24"/>
        </w:rPr>
        <w:t>E</w:t>
      </w:r>
      <w:r w:rsidR="00AB4606" w:rsidRPr="000D0683">
        <w:rPr>
          <w:rFonts w:ascii="Kozuka Gothic Pro H" w:eastAsia="Kozuka Gothic Pro H" w:hAnsi="Kozuka Gothic Pro H"/>
          <w:sz w:val="24"/>
          <w:szCs w:val="24"/>
        </w:rPr>
        <w:t xml:space="preserve">quipment </w:t>
      </w:r>
      <w:r w:rsidRPr="000D0683">
        <w:rPr>
          <w:rFonts w:ascii="Kozuka Gothic Pro H" w:eastAsia="Kozuka Gothic Pro H" w:hAnsi="Kozuka Gothic Pro H"/>
          <w:sz w:val="24"/>
          <w:szCs w:val="24"/>
        </w:rPr>
        <w:t>Request F</w:t>
      </w:r>
      <w:r w:rsidR="00AB7C1D" w:rsidRPr="000D0683">
        <w:rPr>
          <w:rFonts w:ascii="Kozuka Gothic Pro H" w:eastAsia="Kozuka Gothic Pro H" w:hAnsi="Kozuka Gothic Pro H"/>
          <w:sz w:val="24"/>
          <w:szCs w:val="24"/>
        </w:rPr>
        <w:t>or</w:t>
      </w:r>
      <w:r w:rsidR="001E2DC5" w:rsidRPr="000D0683">
        <w:rPr>
          <w:rFonts w:ascii="Kozuka Gothic Pro H" w:eastAsia="Kozuka Gothic Pro H" w:hAnsi="Kozuka Gothic Pro H"/>
          <w:sz w:val="24"/>
          <w:szCs w:val="24"/>
        </w:rPr>
        <w:t>m</w:t>
      </w:r>
    </w:p>
    <w:p w14:paraId="272526EA" w14:textId="71BF37AD" w:rsidR="00D5656C" w:rsidRDefault="00D5656C" w:rsidP="00D5656C">
      <w:pPr>
        <w:spacing w:after="0" w:line="240" w:lineRule="auto"/>
        <w:rPr>
          <w:rFonts w:cstheme="minorHAnsi"/>
          <w:i/>
          <w:sz w:val="20"/>
          <w:szCs w:val="20"/>
        </w:rPr>
      </w:pPr>
      <w:r w:rsidRPr="004535FF">
        <w:rPr>
          <w:rFonts w:cstheme="minorHAnsi"/>
          <w:i/>
          <w:sz w:val="20"/>
          <w:szCs w:val="20"/>
        </w:rPr>
        <w:t xml:space="preserve">Please submit the completed form to </w:t>
      </w:r>
      <w:ins w:id="0" w:author="Shaun Soon Weiming" w:date="2015-01-26T11:14:00Z">
        <w:r w:rsidR="00B04D44">
          <w:rPr>
            <w:rFonts w:cstheme="minorHAnsi"/>
            <w:i/>
            <w:sz w:val="20"/>
            <w:szCs w:val="20"/>
          </w:rPr>
          <w:fldChar w:fldCharType="begin"/>
        </w:r>
        <w:r w:rsidR="00B04D44">
          <w:rPr>
            <w:rFonts w:cstheme="minorHAnsi"/>
            <w:i/>
            <w:sz w:val="20"/>
            <w:szCs w:val="20"/>
          </w:rPr>
          <w:instrText xml:space="preserve"> HYPERLINK "mailto:</w:instrText>
        </w:r>
      </w:ins>
      <w:r w:rsidR="00B04D44" w:rsidRPr="00B04D44">
        <w:rPr>
          <w:rPrChange w:id="1" w:author="Shaun Soon Weiming" w:date="2015-01-26T11:14:00Z">
            <w:rPr>
              <w:rStyle w:val="Hyperlink"/>
              <w:rFonts w:cstheme="minorHAnsi"/>
              <w:i/>
              <w:sz w:val="20"/>
              <w:szCs w:val="20"/>
            </w:rPr>
          </w:rPrChange>
        </w:rPr>
        <w:instrText>lsi</w:instrText>
      </w:r>
      <w:ins w:id="2" w:author="Shaun Soon Weiming" w:date="2015-01-26T11:14:00Z">
        <w:r w:rsidR="00B04D44" w:rsidRPr="00B04D44">
          <w:rPr>
            <w:rPrChange w:id="3" w:author="Shaun Soon Weiming" w:date="2015-01-26T11:14:00Z">
              <w:rPr>
                <w:rStyle w:val="Hyperlink"/>
                <w:rFonts w:cstheme="minorHAnsi"/>
                <w:i/>
                <w:sz w:val="20"/>
                <w:szCs w:val="20"/>
              </w:rPr>
            </w:rPrChange>
          </w:rPr>
          <w:instrText>ssw</w:instrText>
        </w:r>
      </w:ins>
      <w:r w:rsidR="00B04D44" w:rsidRPr="00B04D44">
        <w:rPr>
          <w:rPrChange w:id="4" w:author="Shaun Soon Weiming" w:date="2015-01-26T11:14:00Z">
            <w:rPr>
              <w:rStyle w:val="Hyperlink"/>
              <w:rFonts w:cstheme="minorHAnsi"/>
              <w:i/>
              <w:sz w:val="20"/>
              <w:szCs w:val="20"/>
            </w:rPr>
          </w:rPrChange>
        </w:rPr>
        <w:instrText>@nus.edu.sg</w:instrText>
      </w:r>
      <w:ins w:id="5" w:author="Shaun Soon Weiming" w:date="2015-01-26T11:14:00Z">
        <w:r w:rsidR="00B04D44">
          <w:rPr>
            <w:rFonts w:cstheme="minorHAnsi"/>
            <w:i/>
            <w:sz w:val="20"/>
            <w:szCs w:val="20"/>
          </w:rPr>
          <w:instrText xml:space="preserve">" </w:instrText>
        </w:r>
        <w:r w:rsidR="00B04D44">
          <w:rPr>
            <w:rFonts w:cstheme="minorHAnsi"/>
            <w:i/>
            <w:sz w:val="20"/>
            <w:szCs w:val="20"/>
          </w:rPr>
          <w:fldChar w:fldCharType="separate"/>
        </w:r>
      </w:ins>
      <w:r w:rsidR="00B04D44" w:rsidRPr="009B0723">
        <w:rPr>
          <w:rStyle w:val="Hyperlink"/>
          <w:rFonts w:cstheme="minorHAnsi"/>
          <w:i/>
          <w:sz w:val="20"/>
          <w:szCs w:val="20"/>
        </w:rPr>
        <w:t>lsi</w:t>
      </w:r>
      <w:ins w:id="6" w:author="Shaun Soon Weiming" w:date="2015-01-26T11:14:00Z">
        <w:r w:rsidR="00B04D44" w:rsidRPr="009B0723">
          <w:rPr>
            <w:rStyle w:val="Hyperlink"/>
            <w:rFonts w:cstheme="minorHAnsi"/>
            <w:i/>
            <w:sz w:val="20"/>
            <w:szCs w:val="20"/>
          </w:rPr>
          <w:t>ssw</w:t>
        </w:r>
      </w:ins>
      <w:del w:id="7" w:author="Shaun Soon Weiming" w:date="2015-01-26T11:14:00Z">
        <w:r w:rsidR="00B04D44" w:rsidRPr="009B0723" w:rsidDel="00B04D44">
          <w:rPr>
            <w:rStyle w:val="Hyperlink"/>
            <w:rFonts w:cstheme="minorHAnsi"/>
            <w:i/>
            <w:sz w:val="20"/>
            <w:szCs w:val="20"/>
          </w:rPr>
          <w:delText>wfm</w:delText>
        </w:r>
      </w:del>
      <w:r w:rsidR="00B04D44" w:rsidRPr="009B0723">
        <w:rPr>
          <w:rStyle w:val="Hyperlink"/>
          <w:rFonts w:cstheme="minorHAnsi"/>
          <w:i/>
          <w:sz w:val="20"/>
          <w:szCs w:val="20"/>
        </w:rPr>
        <w:t>@nus.edu.sg</w:t>
      </w:r>
      <w:ins w:id="8" w:author="Shaun Soon Weiming" w:date="2015-01-26T11:14:00Z">
        <w:r w:rsidR="00B04D44">
          <w:rPr>
            <w:rFonts w:cstheme="minorHAnsi"/>
            <w:i/>
            <w:sz w:val="20"/>
            <w:szCs w:val="20"/>
          </w:rPr>
          <w:fldChar w:fldCharType="end"/>
        </w:r>
      </w:ins>
      <w:bookmarkStart w:id="9" w:name="_GoBack"/>
      <w:bookmarkEnd w:id="9"/>
    </w:p>
    <w:p w14:paraId="5752A37E" w14:textId="77777777" w:rsidR="00D5656C" w:rsidRPr="00D5656C" w:rsidRDefault="00D5656C" w:rsidP="00D5656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1E2DC5" w14:paraId="5AC3016A" w14:textId="77777777" w:rsidTr="00CC27C9">
        <w:tc>
          <w:tcPr>
            <w:tcW w:w="10188" w:type="dxa"/>
            <w:gridSpan w:val="2"/>
            <w:shd w:val="clear" w:color="auto" w:fill="0033CC"/>
          </w:tcPr>
          <w:p w14:paraId="1856F35D" w14:textId="77777777" w:rsidR="001E2DC5" w:rsidRDefault="001E2DC5" w:rsidP="00C65D9B">
            <w:r w:rsidRPr="00A01C1F">
              <w:rPr>
                <w:b/>
              </w:rPr>
              <w:t>Section 1: Personal Information</w:t>
            </w:r>
          </w:p>
        </w:tc>
      </w:tr>
      <w:tr w:rsidR="00614F15" w14:paraId="1755F591" w14:textId="77777777" w:rsidTr="003D1653">
        <w:tc>
          <w:tcPr>
            <w:tcW w:w="2988" w:type="dxa"/>
          </w:tcPr>
          <w:p w14:paraId="061A160E" w14:textId="77777777" w:rsidR="00614F15" w:rsidRDefault="00614F15" w:rsidP="00C65D9B">
            <w:r>
              <w:t>Name of Applicant</w:t>
            </w:r>
          </w:p>
        </w:tc>
        <w:tc>
          <w:tcPr>
            <w:tcW w:w="7200" w:type="dxa"/>
          </w:tcPr>
          <w:p w14:paraId="31CCC2B2" w14:textId="77777777" w:rsidR="00614F15" w:rsidRDefault="00614F15" w:rsidP="00C65D9B"/>
        </w:tc>
      </w:tr>
      <w:tr w:rsidR="00614F15" w14:paraId="100D4885" w14:textId="77777777" w:rsidTr="003D1653">
        <w:tc>
          <w:tcPr>
            <w:tcW w:w="2988" w:type="dxa"/>
          </w:tcPr>
          <w:p w14:paraId="57BA796A" w14:textId="77777777" w:rsidR="00614F15" w:rsidRDefault="003D1653" w:rsidP="00C65D9B">
            <w:r>
              <w:t>Department/</w:t>
            </w:r>
            <w:r w:rsidR="00614F15">
              <w:t>Institution</w:t>
            </w:r>
          </w:p>
        </w:tc>
        <w:tc>
          <w:tcPr>
            <w:tcW w:w="7200" w:type="dxa"/>
          </w:tcPr>
          <w:p w14:paraId="27D0CB20" w14:textId="77777777" w:rsidR="00614F15" w:rsidRDefault="00614F15" w:rsidP="00C65D9B"/>
        </w:tc>
      </w:tr>
      <w:tr w:rsidR="00614F15" w14:paraId="30D14E4B" w14:textId="77777777" w:rsidTr="003D1653">
        <w:tc>
          <w:tcPr>
            <w:tcW w:w="2988" w:type="dxa"/>
          </w:tcPr>
          <w:p w14:paraId="68A3CB24" w14:textId="77777777" w:rsidR="00614F15" w:rsidRDefault="00614F15" w:rsidP="00C65D9B">
            <w:r>
              <w:t>Address</w:t>
            </w:r>
          </w:p>
        </w:tc>
        <w:tc>
          <w:tcPr>
            <w:tcW w:w="7200" w:type="dxa"/>
          </w:tcPr>
          <w:p w14:paraId="6EB50016" w14:textId="77777777" w:rsidR="00614F15" w:rsidRDefault="00614F15" w:rsidP="00C65D9B"/>
        </w:tc>
      </w:tr>
      <w:tr w:rsidR="00614F15" w14:paraId="3D9FF825" w14:textId="77777777" w:rsidTr="003D1653">
        <w:tc>
          <w:tcPr>
            <w:tcW w:w="2988" w:type="dxa"/>
          </w:tcPr>
          <w:p w14:paraId="68B5684A" w14:textId="77777777" w:rsidR="00614F15" w:rsidRDefault="00614F15" w:rsidP="00C65D9B">
            <w:r>
              <w:t>Job Title</w:t>
            </w:r>
          </w:p>
        </w:tc>
        <w:tc>
          <w:tcPr>
            <w:tcW w:w="7200" w:type="dxa"/>
          </w:tcPr>
          <w:p w14:paraId="126EBEF2" w14:textId="77777777" w:rsidR="00614F15" w:rsidRDefault="00614F15" w:rsidP="00C65D9B"/>
        </w:tc>
      </w:tr>
      <w:tr w:rsidR="00614F15" w14:paraId="2AD1605C" w14:textId="77777777" w:rsidTr="003D1653">
        <w:tc>
          <w:tcPr>
            <w:tcW w:w="2988" w:type="dxa"/>
          </w:tcPr>
          <w:p w14:paraId="3CFF800E" w14:textId="77777777" w:rsidR="00614F15" w:rsidRDefault="000A29C8" w:rsidP="00C65D9B">
            <w:r>
              <w:t>Staff / Student number</w:t>
            </w:r>
          </w:p>
        </w:tc>
        <w:tc>
          <w:tcPr>
            <w:tcW w:w="7200" w:type="dxa"/>
          </w:tcPr>
          <w:p w14:paraId="30E0600B" w14:textId="77777777" w:rsidR="00614F15" w:rsidRDefault="00614F15" w:rsidP="00C65D9B"/>
        </w:tc>
      </w:tr>
      <w:tr w:rsidR="00D5444C" w14:paraId="5B9B7C33" w14:textId="77777777" w:rsidTr="00D5444C">
        <w:tc>
          <w:tcPr>
            <w:tcW w:w="2988" w:type="dxa"/>
          </w:tcPr>
          <w:p w14:paraId="3D6A8582" w14:textId="77777777" w:rsidR="00D5444C" w:rsidRDefault="00D5444C" w:rsidP="00A328BC">
            <w:r>
              <w:t>Office phone number</w:t>
            </w:r>
          </w:p>
        </w:tc>
        <w:tc>
          <w:tcPr>
            <w:tcW w:w="7200" w:type="dxa"/>
          </w:tcPr>
          <w:p w14:paraId="3A90AF22" w14:textId="77777777" w:rsidR="00D5444C" w:rsidRDefault="00D5444C" w:rsidP="00A328BC"/>
        </w:tc>
      </w:tr>
      <w:tr w:rsidR="00D5444C" w14:paraId="27E2854D" w14:textId="77777777" w:rsidTr="00D5444C">
        <w:tc>
          <w:tcPr>
            <w:tcW w:w="2988" w:type="dxa"/>
          </w:tcPr>
          <w:p w14:paraId="76F889FD" w14:textId="77777777" w:rsidR="00D5444C" w:rsidRDefault="00453CF1" w:rsidP="00A328BC">
            <w:proofErr w:type="spellStart"/>
            <w:r>
              <w:t>Handphone</w:t>
            </w:r>
            <w:proofErr w:type="spellEnd"/>
            <w:r w:rsidR="00D5444C">
              <w:t xml:space="preserve"> number</w:t>
            </w:r>
          </w:p>
        </w:tc>
        <w:tc>
          <w:tcPr>
            <w:tcW w:w="7200" w:type="dxa"/>
          </w:tcPr>
          <w:p w14:paraId="37D2AA78" w14:textId="77777777" w:rsidR="00D5444C" w:rsidRDefault="00D5444C" w:rsidP="00A328BC"/>
        </w:tc>
      </w:tr>
      <w:tr w:rsidR="00D5444C" w14:paraId="0A4217B4" w14:textId="77777777" w:rsidTr="00D5444C">
        <w:tc>
          <w:tcPr>
            <w:tcW w:w="2988" w:type="dxa"/>
          </w:tcPr>
          <w:p w14:paraId="3820AE4B" w14:textId="77777777" w:rsidR="00D5444C" w:rsidRDefault="00D5444C" w:rsidP="00A328BC">
            <w:r>
              <w:t>E-mail</w:t>
            </w:r>
          </w:p>
        </w:tc>
        <w:tc>
          <w:tcPr>
            <w:tcW w:w="7200" w:type="dxa"/>
          </w:tcPr>
          <w:p w14:paraId="58CB4C7C" w14:textId="77777777" w:rsidR="00D5444C" w:rsidRDefault="00D5444C" w:rsidP="00A328BC"/>
        </w:tc>
      </w:tr>
      <w:tr w:rsidR="000A29C8" w14:paraId="15F06320" w14:textId="77777777" w:rsidTr="003D1653">
        <w:tc>
          <w:tcPr>
            <w:tcW w:w="2988" w:type="dxa"/>
          </w:tcPr>
          <w:p w14:paraId="24940206" w14:textId="77777777" w:rsidR="000A29C8" w:rsidRDefault="000A29C8" w:rsidP="00C65D9B">
            <w:r>
              <w:t>R1 license number</w:t>
            </w:r>
          </w:p>
          <w:p w14:paraId="5D1E6B68" w14:textId="77777777" w:rsidR="009D6000" w:rsidRPr="00A27079" w:rsidRDefault="009D6000" w:rsidP="009D6000">
            <w:pPr>
              <w:rPr>
                <w:i/>
                <w:sz w:val="16"/>
                <w:szCs w:val="16"/>
              </w:rPr>
            </w:pPr>
            <w:r w:rsidRPr="00A27079">
              <w:rPr>
                <w:i/>
                <w:sz w:val="16"/>
                <w:szCs w:val="16"/>
              </w:rPr>
              <w:t>(Please attach a copy of the license)</w:t>
            </w:r>
          </w:p>
        </w:tc>
        <w:tc>
          <w:tcPr>
            <w:tcW w:w="7200" w:type="dxa"/>
          </w:tcPr>
          <w:p w14:paraId="730B5CB4" w14:textId="77777777" w:rsidR="000A29C8" w:rsidRDefault="00D62DA4" w:rsidP="00C65D9B">
            <w:r>
              <w:t xml:space="preserve">                                </w:t>
            </w:r>
            <w:r w:rsidR="0013231F">
              <w:t xml:space="preserve"> </w:t>
            </w:r>
            <w:r>
              <w:t xml:space="preserve">Expiry date: </w:t>
            </w:r>
          </w:p>
        </w:tc>
      </w:tr>
      <w:tr w:rsidR="004657CC" w14:paraId="2D544506" w14:textId="77777777" w:rsidTr="003D1653">
        <w:tc>
          <w:tcPr>
            <w:tcW w:w="2988" w:type="dxa"/>
          </w:tcPr>
          <w:p w14:paraId="42176E4F" w14:textId="77777777" w:rsidR="004657CC" w:rsidRDefault="004657CC" w:rsidP="00C65D9B">
            <w:r>
              <w:t>Corresponding L5/</w:t>
            </w:r>
            <w:r w:rsidR="00D5444C">
              <w:t xml:space="preserve"> </w:t>
            </w:r>
            <w:r>
              <w:t>L6 supervisory license number</w:t>
            </w:r>
          </w:p>
          <w:p w14:paraId="17EFA292" w14:textId="77777777" w:rsidR="009D6000" w:rsidRPr="00F217ED" w:rsidRDefault="009D6000" w:rsidP="00C65D9B">
            <w:pPr>
              <w:rPr>
                <w:i/>
                <w:sz w:val="16"/>
                <w:szCs w:val="16"/>
              </w:rPr>
            </w:pPr>
            <w:r w:rsidRPr="00F217ED">
              <w:rPr>
                <w:i/>
                <w:sz w:val="16"/>
                <w:szCs w:val="16"/>
              </w:rPr>
              <w:t>(Please attach a copy of the license)</w:t>
            </w:r>
          </w:p>
        </w:tc>
        <w:tc>
          <w:tcPr>
            <w:tcW w:w="7200" w:type="dxa"/>
          </w:tcPr>
          <w:p w14:paraId="5F3C74A8" w14:textId="77777777" w:rsidR="004657CC" w:rsidRDefault="004657CC" w:rsidP="00C65D9B">
            <w:r>
              <w:t xml:space="preserve">                                 Expiry date:</w:t>
            </w:r>
          </w:p>
        </w:tc>
      </w:tr>
      <w:tr w:rsidR="003F75C2" w14:paraId="19BE9FCE" w14:textId="77777777" w:rsidTr="003F75C2">
        <w:tc>
          <w:tcPr>
            <w:tcW w:w="2988" w:type="dxa"/>
          </w:tcPr>
          <w:p w14:paraId="14E8B18D" w14:textId="77777777" w:rsidR="003F75C2" w:rsidRDefault="003F75C2" w:rsidP="00A328BC">
            <w:r>
              <w:t xml:space="preserve">Equipment to be used </w:t>
            </w:r>
          </w:p>
          <w:p w14:paraId="3DF034CE" w14:textId="77777777" w:rsidR="003F75C2" w:rsidRPr="00F217ED" w:rsidRDefault="003F75C2" w:rsidP="00A328BC">
            <w:pPr>
              <w:rPr>
                <w:i/>
                <w:sz w:val="18"/>
                <w:szCs w:val="18"/>
              </w:rPr>
            </w:pPr>
            <w:r w:rsidRPr="00F217ED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7200" w:type="dxa"/>
          </w:tcPr>
          <w:p w14:paraId="4326A0B9" w14:textId="27225ACD" w:rsidR="003F75C2" w:rsidDel="00B04D44" w:rsidRDefault="003F75C2">
            <w:pPr>
              <w:ind w:left="-18"/>
              <w:rPr>
                <w:del w:id="10" w:author="Shaun Soon Weiming" w:date="2015-01-26T11:11:00Z"/>
              </w:rPr>
            </w:pPr>
            <w:r>
              <w:sym w:font="Wingdings" w:char="F06F"/>
            </w:r>
            <w:r>
              <w:t xml:space="preserve"> X-Ray irradiator                     </w:t>
            </w:r>
            <w:r w:rsidR="00A83D6A">
              <w:t xml:space="preserve">    </w:t>
            </w:r>
            <w:del w:id="11" w:author="Shaun Soon Weiming" w:date="2015-01-26T11:11:00Z">
              <w:r w:rsidDel="00B04D44">
                <w:sym w:font="Wingdings" w:char="F06F"/>
              </w:r>
              <w:r w:rsidDel="00B04D44">
                <w:delText xml:space="preserve"> Gamma irradiator</w:delText>
              </w:r>
            </w:del>
          </w:p>
          <w:p w14:paraId="6C022A76" w14:textId="77777777" w:rsidR="00B04D44" w:rsidRDefault="003F75C2" w:rsidP="00B04D44">
            <w:pPr>
              <w:ind w:left="-18"/>
              <w:rPr>
                <w:ins w:id="12" w:author="Shaun Soon Weiming" w:date="2015-01-26T11:11:00Z"/>
              </w:rPr>
            </w:pPr>
            <w:r>
              <w:sym w:font="Wingdings" w:char="F06F"/>
            </w:r>
            <w:r>
              <w:t xml:space="preserve"> </w:t>
            </w:r>
            <w:r w:rsidR="00A83D6A">
              <w:t>Liquid S</w:t>
            </w:r>
            <w:r>
              <w:t>c</w:t>
            </w:r>
            <w:r w:rsidR="00A83D6A">
              <w:t xml:space="preserve">intillation counter      </w:t>
            </w:r>
          </w:p>
          <w:p w14:paraId="3BF0A389" w14:textId="2A23CF5A" w:rsidR="003F75C2" w:rsidRDefault="003F75C2" w:rsidP="00B04D44">
            <w:pPr>
              <w:ind w:left="-18"/>
            </w:pPr>
            <w:r>
              <w:t>Others (please specif</w:t>
            </w:r>
            <w:r w:rsidR="00A83D6A">
              <w:t>y): _________________</w:t>
            </w:r>
            <w:r w:rsidR="00A83D6A">
              <w:softHyphen/>
            </w:r>
            <w:r w:rsidR="00A83D6A">
              <w:softHyphen/>
            </w:r>
            <w:r w:rsidR="00A83D6A">
              <w:softHyphen/>
            </w:r>
            <w:r w:rsidR="00A83D6A">
              <w:softHyphen/>
            </w:r>
            <w:r w:rsidR="00A83D6A">
              <w:softHyphen/>
            </w:r>
            <w:r w:rsidR="00A83D6A">
              <w:softHyphen/>
            </w:r>
            <w:r w:rsidR="00A83D6A">
              <w:softHyphen/>
            </w:r>
            <w:r w:rsidR="00A83D6A">
              <w:softHyphen/>
            </w:r>
          </w:p>
        </w:tc>
      </w:tr>
      <w:tr w:rsidR="003F75C2" w14:paraId="52266D7B" w14:textId="77777777" w:rsidTr="003F75C2">
        <w:tc>
          <w:tcPr>
            <w:tcW w:w="2988" w:type="dxa"/>
          </w:tcPr>
          <w:p w14:paraId="41055DEE" w14:textId="77777777" w:rsidR="003F75C2" w:rsidRDefault="003F75C2" w:rsidP="00A328BC">
            <w:r>
              <w:t>Location of facility/ equipment</w:t>
            </w:r>
          </w:p>
        </w:tc>
        <w:tc>
          <w:tcPr>
            <w:tcW w:w="7200" w:type="dxa"/>
          </w:tcPr>
          <w:p w14:paraId="74C69623" w14:textId="77777777" w:rsidR="00B04D44" w:rsidRDefault="003F75C2" w:rsidP="003F75C2">
            <w:pPr>
              <w:rPr>
                <w:ins w:id="13" w:author="Shaun Soon Weiming" w:date="2015-01-26T11:12:00Z"/>
              </w:rPr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CeLS</w:t>
            </w:r>
            <w:proofErr w:type="spellEnd"/>
            <w:r>
              <w:t xml:space="preserve"> Radiation lab (Basement)         </w:t>
            </w:r>
          </w:p>
          <w:p w14:paraId="05F140DE" w14:textId="5ACE4AA4" w:rsidR="003F75C2" w:rsidDel="00B04D44" w:rsidRDefault="003F75C2" w:rsidP="003F75C2">
            <w:pPr>
              <w:rPr>
                <w:del w:id="14" w:author="Shaun Soon Weiming" w:date="2015-01-26T11:11:00Z"/>
              </w:rPr>
            </w:pPr>
            <w:del w:id="15" w:author="Shaun Soon Weiming" w:date="2015-01-26T11:12:00Z">
              <w:r w:rsidDel="00B04D44">
                <w:delText xml:space="preserve"> </w:delText>
              </w:r>
            </w:del>
            <w:ins w:id="16" w:author="Shaun Soon Weiming" w:date="2015-01-26T11:11:00Z">
              <w:r w:rsidR="00B04D44">
                <w:t>Others (please specify): _________________</w:t>
              </w:r>
            </w:ins>
            <w:del w:id="17" w:author="Shaun Soon Weiming" w:date="2015-01-26T11:11:00Z">
              <w:r w:rsidDel="00B04D44">
                <w:delText xml:space="preserve"> </w:delText>
              </w:r>
              <w:r w:rsidDel="00B04D44">
                <w:sym w:font="Wingdings" w:char="F06F"/>
              </w:r>
              <w:r w:rsidDel="00B04D44">
                <w:delText xml:space="preserve"> CeLS Vivarium (Level 2)</w:delText>
              </w:r>
            </w:del>
          </w:p>
          <w:p w14:paraId="13522A1E" w14:textId="77777777" w:rsidR="003F75C2" w:rsidRDefault="003F75C2" w:rsidP="003F75C2">
            <w:del w:id="18" w:author="Shaun Soon Weiming" w:date="2015-01-26T11:11:00Z">
              <w:r w:rsidDel="00B04D44">
                <w:sym w:font="Wingdings" w:char="F06F"/>
              </w:r>
              <w:r w:rsidDel="00B04D44">
                <w:delText xml:space="preserve"> MD 2</w:delText>
              </w:r>
            </w:del>
          </w:p>
        </w:tc>
      </w:tr>
      <w:tr w:rsidR="00E84701" w14:paraId="04BE8B21" w14:textId="77777777" w:rsidTr="003D1653">
        <w:tc>
          <w:tcPr>
            <w:tcW w:w="2988" w:type="dxa"/>
          </w:tcPr>
          <w:p w14:paraId="2742E472" w14:textId="77777777" w:rsidR="00E84701" w:rsidRPr="00D000CF" w:rsidRDefault="001753D7" w:rsidP="00DF4F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OSHE </w:t>
            </w:r>
            <w:r w:rsidR="00C04B37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onizing </w:t>
            </w:r>
            <w:r w:rsidR="00C04B37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adiation </w:t>
            </w:r>
            <w:r w:rsidR="00C04B3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afety </w:t>
            </w:r>
            <w:r w:rsidR="00C04B37">
              <w:rPr>
                <w:rFonts w:cstheme="minorHAnsi"/>
              </w:rPr>
              <w:t>T</w:t>
            </w:r>
            <w:r w:rsidR="00D000CF" w:rsidRPr="00D000CF">
              <w:rPr>
                <w:rFonts w:cstheme="minorHAnsi"/>
              </w:rPr>
              <w:t>raining</w:t>
            </w:r>
          </w:p>
        </w:tc>
        <w:tc>
          <w:tcPr>
            <w:tcW w:w="7200" w:type="dxa"/>
          </w:tcPr>
          <w:p w14:paraId="4C42BE4F" w14:textId="77777777" w:rsidR="00E84701" w:rsidRPr="00E84701" w:rsidRDefault="00A27079" w:rsidP="00C65D9B">
            <w:r>
              <w:sym w:font="Wingdings" w:char="F06F"/>
            </w:r>
            <w:r>
              <w:t xml:space="preserve"> </w:t>
            </w:r>
            <w:r w:rsidR="00DF4F04">
              <w:t xml:space="preserve">Yes </w:t>
            </w:r>
            <w:r w:rsidR="00E84701">
              <w:t xml:space="preserve">                 </w:t>
            </w:r>
            <w:r w:rsidR="00D62DA4">
              <w:t xml:space="preserve">   </w:t>
            </w:r>
            <w:r w:rsidR="0013231F">
              <w:t xml:space="preserve"> </w:t>
            </w:r>
            <w:r>
              <w:t xml:space="preserve"> </w:t>
            </w:r>
            <w:r w:rsidR="00E84701">
              <w:t xml:space="preserve">Date of completion: </w:t>
            </w:r>
          </w:p>
          <w:p w14:paraId="378BAED2" w14:textId="77777777" w:rsidR="00E84701" w:rsidRDefault="00A27079" w:rsidP="00A27079">
            <w:r>
              <w:sym w:font="Wingdings" w:char="F06F"/>
            </w:r>
            <w:r>
              <w:t xml:space="preserve"> </w:t>
            </w:r>
            <w:r w:rsidR="00DF4F04">
              <w:t xml:space="preserve">No </w:t>
            </w:r>
          </w:p>
        </w:tc>
      </w:tr>
      <w:tr w:rsidR="00D000CF" w14:paraId="5E685F66" w14:textId="77777777" w:rsidTr="003D1653">
        <w:tc>
          <w:tcPr>
            <w:tcW w:w="2988" w:type="dxa"/>
          </w:tcPr>
          <w:p w14:paraId="1CEC267D" w14:textId="77777777" w:rsidR="00D000CF" w:rsidRPr="00D000CF" w:rsidRDefault="006F56A8" w:rsidP="006B5D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Facility/ </w:t>
            </w:r>
            <w:r w:rsidR="00C04B37">
              <w:rPr>
                <w:rFonts w:cstheme="minorHAnsi"/>
              </w:rPr>
              <w:t>E</w:t>
            </w:r>
            <w:r w:rsidR="001753D7">
              <w:rPr>
                <w:rFonts w:cstheme="minorHAnsi"/>
              </w:rPr>
              <w:t>q</w:t>
            </w:r>
            <w:r w:rsidR="00D000CF">
              <w:rPr>
                <w:rFonts w:cstheme="minorHAnsi"/>
              </w:rPr>
              <w:t xml:space="preserve">uipment </w:t>
            </w:r>
            <w:r w:rsidR="002B1B49">
              <w:rPr>
                <w:rFonts w:cstheme="minorHAnsi"/>
              </w:rPr>
              <w:t>S</w:t>
            </w:r>
            <w:r w:rsidR="00D000CF">
              <w:rPr>
                <w:rFonts w:cstheme="minorHAnsi"/>
              </w:rPr>
              <w:t xml:space="preserve">pecific </w:t>
            </w:r>
            <w:r w:rsidR="002B1B49">
              <w:rPr>
                <w:rFonts w:cstheme="minorHAnsi"/>
              </w:rPr>
              <w:t>T</w:t>
            </w:r>
            <w:r w:rsidR="00D000CF">
              <w:rPr>
                <w:rFonts w:cstheme="minorHAnsi"/>
              </w:rPr>
              <w:t xml:space="preserve">raining </w:t>
            </w:r>
            <w:r w:rsidR="006B5D25">
              <w:rPr>
                <w:rFonts w:cstheme="minorHAnsi"/>
              </w:rPr>
              <w:t xml:space="preserve"> </w:t>
            </w:r>
            <w:r w:rsidR="006B5D25" w:rsidRPr="00831332">
              <w:rPr>
                <w:rFonts w:cstheme="minorHAnsi"/>
                <w:i/>
                <w:sz w:val="16"/>
                <w:szCs w:val="16"/>
              </w:rPr>
              <w:t>(if yes, please specify the name of the personnel who has given the training)</w:t>
            </w:r>
          </w:p>
        </w:tc>
        <w:tc>
          <w:tcPr>
            <w:tcW w:w="7200" w:type="dxa"/>
          </w:tcPr>
          <w:p w14:paraId="2A8D576A" w14:textId="77777777" w:rsidR="00D000CF" w:rsidRPr="00E84701" w:rsidRDefault="00A27079" w:rsidP="00D000CF">
            <w:r>
              <w:sym w:font="Wingdings" w:char="F06F"/>
            </w:r>
            <w:r>
              <w:t xml:space="preserve"> </w:t>
            </w:r>
            <w:r w:rsidR="00D000CF">
              <w:t xml:space="preserve">Yes                  </w:t>
            </w:r>
            <w:r w:rsidR="00D62DA4">
              <w:t xml:space="preserve">   </w:t>
            </w:r>
            <w:r w:rsidR="00D000CF">
              <w:t xml:space="preserve"> </w:t>
            </w:r>
            <w:r w:rsidR="0013231F">
              <w:t xml:space="preserve"> </w:t>
            </w:r>
            <w:r w:rsidR="00D000CF">
              <w:t xml:space="preserve">Date of completion: </w:t>
            </w:r>
            <w:r w:rsidR="006B5D25">
              <w:t xml:space="preserve">                       </w:t>
            </w:r>
          </w:p>
          <w:p w14:paraId="0B5F345C" w14:textId="77777777" w:rsidR="00D000CF" w:rsidRDefault="00A27079" w:rsidP="00A14277">
            <w:r>
              <w:sym w:font="Wingdings" w:char="F06F"/>
            </w:r>
            <w:r>
              <w:t xml:space="preserve"> </w:t>
            </w:r>
            <w:r w:rsidR="00D000CF">
              <w:t xml:space="preserve">No </w:t>
            </w:r>
            <w:r w:rsidR="006B5D25">
              <w:t xml:space="preserve">                     </w:t>
            </w:r>
            <w:r>
              <w:t xml:space="preserve"> </w:t>
            </w:r>
            <w:r w:rsidR="006B5D25">
              <w:t xml:space="preserve"> Name of </w:t>
            </w:r>
            <w:r>
              <w:t>trainer</w:t>
            </w:r>
            <w:r w:rsidR="006B5D25">
              <w:t xml:space="preserve">:          </w:t>
            </w:r>
          </w:p>
        </w:tc>
      </w:tr>
      <w:tr w:rsidR="00DF4F04" w14:paraId="349E5B9E" w14:textId="77777777" w:rsidTr="003D1653">
        <w:tc>
          <w:tcPr>
            <w:tcW w:w="2988" w:type="dxa"/>
          </w:tcPr>
          <w:p w14:paraId="6520ABD0" w14:textId="77777777" w:rsidR="00A14277" w:rsidRDefault="00D000CF" w:rsidP="00157105">
            <w:proofErr w:type="spellStart"/>
            <w:r>
              <w:t>C</w:t>
            </w:r>
            <w:r w:rsidR="00DF4F04">
              <w:t>eLS</w:t>
            </w:r>
            <w:proofErr w:type="spellEnd"/>
            <w:r w:rsidR="001753D7">
              <w:t xml:space="preserve"> </w:t>
            </w:r>
            <w:r w:rsidR="00C04B37">
              <w:t>S</w:t>
            </w:r>
            <w:r w:rsidR="001753D7">
              <w:t xml:space="preserve">afety </w:t>
            </w:r>
            <w:r w:rsidR="00C04B37">
              <w:t>B</w:t>
            </w:r>
            <w:r w:rsidR="004657CC">
              <w:t>rief</w:t>
            </w:r>
            <w:del w:id="19" w:author="Shaun Soon Weiming" w:date="2015-01-26T11:12:00Z">
              <w:r w:rsidR="004657CC" w:rsidDel="00B04D44">
                <w:delText xml:space="preserve"> or </w:delText>
              </w:r>
            </w:del>
          </w:p>
          <w:p w14:paraId="316C29A6" w14:textId="37124CA6" w:rsidR="00DF4F04" w:rsidRDefault="004657CC" w:rsidP="00157105">
            <w:del w:id="20" w:author="Shaun Soon Weiming" w:date="2015-01-26T11:12:00Z">
              <w:r w:rsidDel="00B04D44">
                <w:delText xml:space="preserve">CeLS Vivarium/MD2 </w:delText>
              </w:r>
            </w:del>
            <w:r>
              <w:t xml:space="preserve">Orientation </w:t>
            </w:r>
            <w:r w:rsidRPr="00831332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7200" w:type="dxa"/>
          </w:tcPr>
          <w:p w14:paraId="1D868C0A" w14:textId="77777777" w:rsidR="00DF4F04" w:rsidRDefault="00A27079" w:rsidP="00157105">
            <w:r>
              <w:sym w:font="Wingdings" w:char="F06F"/>
            </w:r>
            <w:r>
              <w:t xml:space="preserve"> </w:t>
            </w:r>
            <w:r w:rsidR="00DF4F04">
              <w:t xml:space="preserve">Yes                  </w:t>
            </w:r>
            <w:r w:rsidR="00D62DA4">
              <w:t xml:space="preserve">   </w:t>
            </w:r>
            <w:r w:rsidR="00DF4F04">
              <w:t xml:space="preserve"> </w:t>
            </w:r>
            <w:r w:rsidR="0013231F">
              <w:t xml:space="preserve"> </w:t>
            </w:r>
            <w:r w:rsidR="00DF4F04">
              <w:t xml:space="preserve">Date of attendance: </w:t>
            </w:r>
          </w:p>
          <w:p w14:paraId="4DB72117" w14:textId="77777777" w:rsidR="00A27079" w:rsidDel="00B04D44" w:rsidRDefault="00A27079" w:rsidP="00157105">
            <w:pPr>
              <w:rPr>
                <w:del w:id="21" w:author="Shaun Soon Weiming" w:date="2015-01-26T11:12:00Z"/>
              </w:rPr>
            </w:pPr>
            <w:r>
              <w:sym w:font="Wingdings" w:char="F06F"/>
            </w:r>
            <w:r>
              <w:t xml:space="preserve"> </w:t>
            </w:r>
            <w:r w:rsidR="00DF4F04">
              <w:t xml:space="preserve">No </w:t>
            </w:r>
          </w:p>
          <w:p w14:paraId="057D57CF" w14:textId="77777777" w:rsidR="00A27079" w:rsidRDefault="00A27079" w:rsidP="00157105"/>
        </w:tc>
      </w:tr>
    </w:tbl>
    <w:p w14:paraId="3A2D97D0" w14:textId="77777777" w:rsidR="00337039" w:rsidRPr="00A01C1F" w:rsidRDefault="00337039" w:rsidP="00C65D9B">
      <w:pPr>
        <w:spacing w:after="0" w:line="240" w:lineRule="auto"/>
        <w:rPr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1E2DC5" w14:paraId="7FD43B78" w14:textId="77777777" w:rsidTr="00CC27C9">
        <w:tc>
          <w:tcPr>
            <w:tcW w:w="10188" w:type="dxa"/>
            <w:gridSpan w:val="2"/>
            <w:shd w:val="clear" w:color="auto" w:fill="0033CC"/>
          </w:tcPr>
          <w:p w14:paraId="0225D11F" w14:textId="77777777" w:rsidR="001E2DC5" w:rsidRPr="001E2DC5" w:rsidRDefault="001E2DC5" w:rsidP="001E2DC5">
            <w:pPr>
              <w:rPr>
                <w:b/>
              </w:rPr>
            </w:pPr>
            <w:r w:rsidRPr="00A01C1F">
              <w:rPr>
                <w:b/>
              </w:rPr>
              <w:t xml:space="preserve">Section 2: </w:t>
            </w:r>
            <w:r>
              <w:rPr>
                <w:b/>
              </w:rPr>
              <w:t xml:space="preserve">Applicant’s </w:t>
            </w:r>
            <w:r w:rsidRPr="00A01C1F">
              <w:rPr>
                <w:b/>
              </w:rPr>
              <w:t>Principal Investigator</w:t>
            </w:r>
            <w:r w:rsidR="0051507E">
              <w:rPr>
                <w:b/>
              </w:rPr>
              <w:t xml:space="preserve"> (PI)</w:t>
            </w:r>
          </w:p>
        </w:tc>
      </w:tr>
      <w:tr w:rsidR="00614F15" w14:paraId="4230CCCF" w14:textId="77777777" w:rsidTr="003D1653">
        <w:tc>
          <w:tcPr>
            <w:tcW w:w="2988" w:type="dxa"/>
          </w:tcPr>
          <w:p w14:paraId="0BFA670E" w14:textId="77777777" w:rsidR="00614F15" w:rsidRDefault="00614F15" w:rsidP="00C65D9B">
            <w:r>
              <w:t>Name of Principal Investigator</w:t>
            </w:r>
          </w:p>
        </w:tc>
        <w:tc>
          <w:tcPr>
            <w:tcW w:w="7200" w:type="dxa"/>
          </w:tcPr>
          <w:p w14:paraId="20504341" w14:textId="77777777" w:rsidR="00614F15" w:rsidRDefault="00614F15" w:rsidP="00C65D9B">
            <w:pPr>
              <w:ind w:left="-18"/>
            </w:pPr>
          </w:p>
        </w:tc>
      </w:tr>
      <w:tr w:rsidR="00614F15" w14:paraId="0C2FD8D4" w14:textId="77777777" w:rsidTr="003D1653">
        <w:tc>
          <w:tcPr>
            <w:tcW w:w="2988" w:type="dxa"/>
          </w:tcPr>
          <w:p w14:paraId="652E03E1" w14:textId="77777777" w:rsidR="00614F15" w:rsidRDefault="003D1653" w:rsidP="00C65D9B">
            <w:r>
              <w:t>Department/</w:t>
            </w:r>
            <w:r w:rsidR="00614F15">
              <w:t>Institution</w:t>
            </w:r>
          </w:p>
        </w:tc>
        <w:tc>
          <w:tcPr>
            <w:tcW w:w="7200" w:type="dxa"/>
          </w:tcPr>
          <w:p w14:paraId="3157B10C" w14:textId="77777777" w:rsidR="00614F15" w:rsidRDefault="00614F15" w:rsidP="00C65D9B"/>
        </w:tc>
      </w:tr>
      <w:tr w:rsidR="00614F15" w14:paraId="57378C39" w14:textId="77777777" w:rsidTr="003D1653">
        <w:tc>
          <w:tcPr>
            <w:tcW w:w="2988" w:type="dxa"/>
          </w:tcPr>
          <w:p w14:paraId="229DEAB9" w14:textId="77777777" w:rsidR="00614F15" w:rsidRDefault="00614F15" w:rsidP="00C65D9B">
            <w:r>
              <w:t>Address</w:t>
            </w:r>
          </w:p>
        </w:tc>
        <w:tc>
          <w:tcPr>
            <w:tcW w:w="7200" w:type="dxa"/>
          </w:tcPr>
          <w:p w14:paraId="1F428D68" w14:textId="77777777" w:rsidR="00614F15" w:rsidRDefault="00614F15" w:rsidP="00C65D9B"/>
        </w:tc>
      </w:tr>
      <w:tr w:rsidR="00614F15" w14:paraId="131201DC" w14:textId="77777777" w:rsidTr="003D1653">
        <w:tc>
          <w:tcPr>
            <w:tcW w:w="2988" w:type="dxa"/>
          </w:tcPr>
          <w:p w14:paraId="090B3E74" w14:textId="77777777" w:rsidR="00614F15" w:rsidRDefault="00614F15" w:rsidP="00C65D9B">
            <w:r>
              <w:t>Office phone number</w:t>
            </w:r>
          </w:p>
        </w:tc>
        <w:tc>
          <w:tcPr>
            <w:tcW w:w="7200" w:type="dxa"/>
          </w:tcPr>
          <w:p w14:paraId="0F679028" w14:textId="77777777" w:rsidR="00614F15" w:rsidRDefault="00614F15" w:rsidP="00C65D9B"/>
        </w:tc>
      </w:tr>
      <w:tr w:rsidR="00614F15" w14:paraId="0026353D" w14:textId="77777777" w:rsidTr="003D1653">
        <w:tc>
          <w:tcPr>
            <w:tcW w:w="2988" w:type="dxa"/>
          </w:tcPr>
          <w:p w14:paraId="34DE18A8" w14:textId="77777777" w:rsidR="00614F15" w:rsidRDefault="00614F15" w:rsidP="00C65D9B">
            <w:r>
              <w:t>E-mail</w:t>
            </w:r>
          </w:p>
        </w:tc>
        <w:tc>
          <w:tcPr>
            <w:tcW w:w="7200" w:type="dxa"/>
          </w:tcPr>
          <w:p w14:paraId="4764C6AA" w14:textId="77777777" w:rsidR="00614F15" w:rsidRDefault="00614F15" w:rsidP="00C65D9B"/>
        </w:tc>
      </w:tr>
    </w:tbl>
    <w:p w14:paraId="54D51197" w14:textId="77777777" w:rsidR="00614F15" w:rsidRDefault="00614F15" w:rsidP="00C65D9B">
      <w:pPr>
        <w:spacing w:after="0" w:line="240" w:lineRule="auto"/>
        <w:rPr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813CE8" w14:paraId="57176884" w14:textId="77777777" w:rsidTr="008C5344">
        <w:tc>
          <w:tcPr>
            <w:tcW w:w="10188" w:type="dxa"/>
            <w:gridSpan w:val="2"/>
            <w:shd w:val="clear" w:color="auto" w:fill="0033CC"/>
          </w:tcPr>
          <w:p w14:paraId="0D10C30C" w14:textId="6BFBB442" w:rsidR="00813CE8" w:rsidRPr="001E2DC5" w:rsidRDefault="00813CE8" w:rsidP="00813CE8">
            <w:pPr>
              <w:rPr>
                <w:b/>
              </w:rPr>
            </w:pPr>
            <w:r w:rsidRPr="00A01C1F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  <w:r w:rsidRPr="00A01C1F">
              <w:rPr>
                <w:b/>
              </w:rPr>
              <w:t xml:space="preserve">: </w:t>
            </w:r>
            <w:r>
              <w:rPr>
                <w:b/>
              </w:rPr>
              <w:t>Details of</w:t>
            </w:r>
            <w:ins w:id="22" w:author="Shaun Soon Weiming" w:date="2015-01-26T11:27:00Z">
              <w:r w:rsidR="008F01CC">
                <w:rPr>
                  <w:b/>
                </w:rPr>
                <w:t xml:space="preserve"> L4/</w:t>
              </w:r>
            </w:ins>
            <w:r>
              <w:rPr>
                <w:b/>
              </w:rPr>
              <w:t xml:space="preserve"> L5/ L6 License holder </w:t>
            </w:r>
            <w:r w:rsidR="00D9153A">
              <w:rPr>
                <w:b/>
              </w:rPr>
              <w:t xml:space="preserve">(skip this section if supervisory license holder is same as </w:t>
            </w:r>
            <w:r w:rsidR="0051507E">
              <w:rPr>
                <w:b/>
              </w:rPr>
              <w:t xml:space="preserve">PI </w:t>
            </w:r>
            <w:r w:rsidR="00D9153A">
              <w:rPr>
                <w:b/>
              </w:rPr>
              <w:t>above)</w:t>
            </w:r>
          </w:p>
        </w:tc>
      </w:tr>
      <w:tr w:rsidR="00813CE8" w14:paraId="6A350DA1" w14:textId="77777777" w:rsidTr="008C5344">
        <w:tc>
          <w:tcPr>
            <w:tcW w:w="2988" w:type="dxa"/>
          </w:tcPr>
          <w:p w14:paraId="381182E5" w14:textId="323F2EDB" w:rsidR="00813CE8" w:rsidRDefault="00813CE8" w:rsidP="00D9153A">
            <w:r>
              <w:t xml:space="preserve">Name of </w:t>
            </w:r>
            <w:ins w:id="23" w:author="Shaun Soon Weiming" w:date="2015-01-26T11:28:00Z">
              <w:r w:rsidR="008F01CC">
                <w:t xml:space="preserve">L4/ </w:t>
              </w:r>
            </w:ins>
            <w:r w:rsidR="00D9153A">
              <w:t>L5/ L6 licensee</w:t>
            </w:r>
          </w:p>
        </w:tc>
        <w:tc>
          <w:tcPr>
            <w:tcW w:w="7200" w:type="dxa"/>
          </w:tcPr>
          <w:p w14:paraId="12D75719" w14:textId="77777777" w:rsidR="00813CE8" w:rsidRDefault="00813CE8" w:rsidP="008C5344">
            <w:pPr>
              <w:ind w:left="-18"/>
            </w:pPr>
          </w:p>
        </w:tc>
      </w:tr>
      <w:tr w:rsidR="00F26316" w14:paraId="73944110" w14:textId="77777777" w:rsidTr="008C5344">
        <w:trPr>
          <w:ins w:id="24" w:author="Shaun Soon Weiming" w:date="2015-01-26T11:34:00Z"/>
        </w:trPr>
        <w:tc>
          <w:tcPr>
            <w:tcW w:w="2988" w:type="dxa"/>
          </w:tcPr>
          <w:p w14:paraId="59413AE3" w14:textId="6AB1E7AF" w:rsidR="00F26316" w:rsidRDefault="00F26316" w:rsidP="008C5344">
            <w:pPr>
              <w:rPr>
                <w:ins w:id="25" w:author="Shaun Soon Weiming" w:date="2015-01-26T11:34:00Z"/>
              </w:rPr>
            </w:pPr>
            <w:ins w:id="26" w:author="Shaun Soon Weiming" w:date="2015-01-26T11:34:00Z">
              <w:r>
                <w:t>License number</w:t>
              </w:r>
            </w:ins>
          </w:p>
        </w:tc>
        <w:tc>
          <w:tcPr>
            <w:tcW w:w="7200" w:type="dxa"/>
          </w:tcPr>
          <w:p w14:paraId="367CFA1F" w14:textId="77777777" w:rsidR="00F26316" w:rsidRDefault="00F26316" w:rsidP="008C5344">
            <w:pPr>
              <w:rPr>
                <w:ins w:id="27" w:author="Shaun Soon Weiming" w:date="2015-01-26T11:34:00Z"/>
              </w:rPr>
            </w:pPr>
          </w:p>
        </w:tc>
      </w:tr>
      <w:tr w:rsidR="00813CE8" w14:paraId="3FF78799" w14:textId="77777777" w:rsidTr="008C5344">
        <w:tc>
          <w:tcPr>
            <w:tcW w:w="2988" w:type="dxa"/>
          </w:tcPr>
          <w:p w14:paraId="1058D87F" w14:textId="77777777" w:rsidR="00813CE8" w:rsidRDefault="00813CE8" w:rsidP="008C5344">
            <w:r>
              <w:t>Department/Institution</w:t>
            </w:r>
          </w:p>
        </w:tc>
        <w:tc>
          <w:tcPr>
            <w:tcW w:w="7200" w:type="dxa"/>
          </w:tcPr>
          <w:p w14:paraId="3B762F0B" w14:textId="77777777" w:rsidR="00813CE8" w:rsidRDefault="00813CE8" w:rsidP="008C5344"/>
        </w:tc>
      </w:tr>
      <w:tr w:rsidR="00813CE8" w14:paraId="20654B5E" w14:textId="77777777" w:rsidTr="008C5344">
        <w:tc>
          <w:tcPr>
            <w:tcW w:w="2988" w:type="dxa"/>
          </w:tcPr>
          <w:p w14:paraId="1619C0D1" w14:textId="77777777" w:rsidR="00813CE8" w:rsidRDefault="00813CE8" w:rsidP="008C5344">
            <w:r>
              <w:t>Address</w:t>
            </w:r>
          </w:p>
        </w:tc>
        <w:tc>
          <w:tcPr>
            <w:tcW w:w="7200" w:type="dxa"/>
          </w:tcPr>
          <w:p w14:paraId="7506C94B" w14:textId="77777777" w:rsidR="00813CE8" w:rsidRDefault="00813CE8" w:rsidP="008C5344"/>
        </w:tc>
      </w:tr>
      <w:tr w:rsidR="00813CE8" w14:paraId="21E07BC2" w14:textId="77777777" w:rsidTr="008C5344">
        <w:tc>
          <w:tcPr>
            <w:tcW w:w="2988" w:type="dxa"/>
          </w:tcPr>
          <w:p w14:paraId="69091835" w14:textId="77777777" w:rsidR="00813CE8" w:rsidRDefault="00813CE8" w:rsidP="008C5344">
            <w:r>
              <w:t>Office phone number</w:t>
            </w:r>
          </w:p>
        </w:tc>
        <w:tc>
          <w:tcPr>
            <w:tcW w:w="7200" w:type="dxa"/>
          </w:tcPr>
          <w:p w14:paraId="1CF298E6" w14:textId="77777777" w:rsidR="00813CE8" w:rsidRDefault="00813CE8" w:rsidP="008C5344"/>
        </w:tc>
      </w:tr>
      <w:tr w:rsidR="00813CE8" w14:paraId="0CE4CDAC" w14:textId="77777777" w:rsidTr="008C5344">
        <w:tc>
          <w:tcPr>
            <w:tcW w:w="2988" w:type="dxa"/>
          </w:tcPr>
          <w:p w14:paraId="3BF890E7" w14:textId="77777777" w:rsidR="00813CE8" w:rsidRDefault="00813CE8" w:rsidP="008C5344">
            <w:r>
              <w:t>E-mail</w:t>
            </w:r>
          </w:p>
        </w:tc>
        <w:tc>
          <w:tcPr>
            <w:tcW w:w="7200" w:type="dxa"/>
          </w:tcPr>
          <w:p w14:paraId="49DBB613" w14:textId="77777777" w:rsidR="00813CE8" w:rsidRDefault="00813CE8" w:rsidP="008C5344"/>
        </w:tc>
      </w:tr>
    </w:tbl>
    <w:p w14:paraId="40B2FFFF" w14:textId="77777777" w:rsidR="00813CE8" w:rsidRDefault="00813CE8" w:rsidP="00C65D9B">
      <w:pPr>
        <w:spacing w:after="0" w:line="240" w:lineRule="auto"/>
        <w:rPr>
          <w:b/>
        </w:rPr>
      </w:pPr>
    </w:p>
    <w:p w14:paraId="2E13C28A" w14:textId="461215B7" w:rsidR="00D9153A" w:rsidDel="00F26316" w:rsidRDefault="00D9153A" w:rsidP="00C65D9B">
      <w:pPr>
        <w:spacing w:after="0" w:line="240" w:lineRule="auto"/>
        <w:rPr>
          <w:del w:id="28" w:author="Shaun Soon Weiming" w:date="2015-01-26T11:34:00Z"/>
          <w:b/>
        </w:rPr>
      </w:pPr>
    </w:p>
    <w:p w14:paraId="22D0D310" w14:textId="77777777" w:rsidR="00B04D44" w:rsidRPr="00A01C1F" w:rsidRDefault="00B04D44" w:rsidP="00C65D9B">
      <w:pPr>
        <w:spacing w:after="0" w:line="240" w:lineRule="auto"/>
        <w:rPr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1E2DC5" w14:paraId="5D4005BD" w14:textId="77777777" w:rsidTr="00CC27C9">
        <w:tc>
          <w:tcPr>
            <w:tcW w:w="10188" w:type="dxa"/>
            <w:gridSpan w:val="2"/>
            <w:shd w:val="clear" w:color="auto" w:fill="0033CC"/>
          </w:tcPr>
          <w:p w14:paraId="6E1CADAF" w14:textId="77777777" w:rsidR="001E2DC5" w:rsidRDefault="001E2DC5" w:rsidP="00FE0D00">
            <w:pPr>
              <w:ind w:left="-18"/>
            </w:pPr>
            <w:r w:rsidRPr="00A01C1F">
              <w:rPr>
                <w:b/>
              </w:rPr>
              <w:lastRenderedPageBreak/>
              <w:t xml:space="preserve">Section </w:t>
            </w:r>
            <w:r w:rsidR="00D9153A">
              <w:rPr>
                <w:b/>
              </w:rPr>
              <w:t>4</w:t>
            </w:r>
            <w:r w:rsidRPr="00A01C1F">
              <w:rPr>
                <w:b/>
              </w:rPr>
              <w:t>: Collaborator</w:t>
            </w:r>
            <w:r w:rsidR="003D1653">
              <w:rPr>
                <w:b/>
              </w:rPr>
              <w:t>/Co-Supervisor/Sponsor</w:t>
            </w:r>
            <w:r w:rsidR="009F6330">
              <w:rPr>
                <w:b/>
              </w:rPr>
              <w:t xml:space="preserve"> at Centre for Life Sciences (skip this section if user is from </w:t>
            </w:r>
            <w:r w:rsidR="00D9153A">
              <w:rPr>
                <w:b/>
              </w:rPr>
              <w:t xml:space="preserve"> </w:t>
            </w:r>
            <w:proofErr w:type="spellStart"/>
            <w:r w:rsidR="009F6330">
              <w:rPr>
                <w:b/>
              </w:rPr>
              <w:t>CeLS</w:t>
            </w:r>
            <w:proofErr w:type="spellEnd"/>
            <w:r w:rsidR="00FE0D00">
              <w:rPr>
                <w:b/>
              </w:rPr>
              <w:t>/ application is</w:t>
            </w:r>
            <w:r w:rsidR="0051507E">
              <w:rPr>
                <w:b/>
              </w:rPr>
              <w:t xml:space="preserve"> for use of irradiating equipment located within Comparative Medicine facility</w:t>
            </w:r>
            <w:r w:rsidR="009F6330">
              <w:rPr>
                <w:b/>
              </w:rPr>
              <w:t>)</w:t>
            </w:r>
          </w:p>
        </w:tc>
      </w:tr>
      <w:tr w:rsidR="00614F15" w14:paraId="3585F819" w14:textId="77777777" w:rsidTr="003D1653">
        <w:tc>
          <w:tcPr>
            <w:tcW w:w="2988" w:type="dxa"/>
          </w:tcPr>
          <w:p w14:paraId="7C29048A" w14:textId="77777777" w:rsidR="00614F15" w:rsidRDefault="00614F15" w:rsidP="00C65D9B">
            <w:r>
              <w:t>Name of Principal Investigator</w:t>
            </w:r>
          </w:p>
        </w:tc>
        <w:tc>
          <w:tcPr>
            <w:tcW w:w="7200" w:type="dxa"/>
          </w:tcPr>
          <w:p w14:paraId="4CA01D04" w14:textId="77777777" w:rsidR="00614F15" w:rsidRDefault="00614F15" w:rsidP="00C65D9B">
            <w:pPr>
              <w:ind w:left="-18"/>
            </w:pPr>
          </w:p>
        </w:tc>
      </w:tr>
      <w:tr w:rsidR="00614F15" w14:paraId="4C0535C9" w14:textId="77777777" w:rsidTr="003D1653">
        <w:tc>
          <w:tcPr>
            <w:tcW w:w="2988" w:type="dxa"/>
          </w:tcPr>
          <w:p w14:paraId="6F8BA228" w14:textId="77777777" w:rsidR="00614F15" w:rsidRDefault="00614F15" w:rsidP="00C65D9B">
            <w:r>
              <w:t>Office phone number</w:t>
            </w:r>
          </w:p>
        </w:tc>
        <w:tc>
          <w:tcPr>
            <w:tcW w:w="7200" w:type="dxa"/>
          </w:tcPr>
          <w:p w14:paraId="5AD8D8E2" w14:textId="77777777" w:rsidR="00614F15" w:rsidRDefault="00614F15" w:rsidP="00C65D9B"/>
        </w:tc>
      </w:tr>
      <w:tr w:rsidR="00614F15" w14:paraId="309EE333" w14:textId="77777777" w:rsidTr="003D1653">
        <w:tc>
          <w:tcPr>
            <w:tcW w:w="2988" w:type="dxa"/>
          </w:tcPr>
          <w:p w14:paraId="7EED3822" w14:textId="77777777" w:rsidR="00614F15" w:rsidRDefault="00614F15" w:rsidP="00C65D9B">
            <w:r>
              <w:t>E-mail</w:t>
            </w:r>
          </w:p>
        </w:tc>
        <w:tc>
          <w:tcPr>
            <w:tcW w:w="7200" w:type="dxa"/>
          </w:tcPr>
          <w:p w14:paraId="6D8F6191" w14:textId="77777777" w:rsidR="00614F15" w:rsidRDefault="00614F15" w:rsidP="00C65D9B"/>
        </w:tc>
      </w:tr>
      <w:tr w:rsidR="00614F15" w14:paraId="3562CCEC" w14:textId="77777777" w:rsidTr="003D1653">
        <w:tc>
          <w:tcPr>
            <w:tcW w:w="2988" w:type="dxa"/>
          </w:tcPr>
          <w:p w14:paraId="5A7EE82D" w14:textId="77777777" w:rsidR="00614F15" w:rsidRDefault="00614F15" w:rsidP="00C65D9B">
            <w:r>
              <w:t>Collaboration</w:t>
            </w:r>
            <w:r w:rsidR="003D1653">
              <w:t>/Co-Supervision/ Sponsorship</w:t>
            </w:r>
            <w:r>
              <w:t xml:space="preserve"> Period</w:t>
            </w:r>
          </w:p>
        </w:tc>
        <w:tc>
          <w:tcPr>
            <w:tcW w:w="7200" w:type="dxa"/>
          </w:tcPr>
          <w:p w14:paraId="519DFF95" w14:textId="77777777" w:rsidR="00614F15" w:rsidRDefault="00614F15" w:rsidP="00C65D9B"/>
        </w:tc>
      </w:tr>
    </w:tbl>
    <w:p w14:paraId="2A5C52C0" w14:textId="77777777" w:rsidR="00A27079" w:rsidRDefault="00A27079" w:rsidP="00C65D9B">
      <w:pPr>
        <w:spacing w:after="0" w:line="240" w:lineRule="auto"/>
        <w:rPr>
          <w:ins w:id="29" w:author="Shaun Soon Weiming" w:date="2015-01-26T11:25:00Z"/>
          <w:b/>
          <w:sz w:val="16"/>
          <w:szCs w:val="16"/>
        </w:rPr>
      </w:pPr>
    </w:p>
    <w:p w14:paraId="56BA3C66" w14:textId="77777777" w:rsidR="008F01CC" w:rsidRPr="00D9153A" w:rsidRDefault="008F01CC" w:rsidP="00C65D9B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7967D4" w14:paraId="3EAC257F" w14:textId="77777777" w:rsidTr="00CC27C9">
        <w:tc>
          <w:tcPr>
            <w:tcW w:w="10188" w:type="dxa"/>
            <w:gridSpan w:val="2"/>
            <w:shd w:val="clear" w:color="auto" w:fill="0033CC"/>
          </w:tcPr>
          <w:p w14:paraId="32DF617F" w14:textId="77777777" w:rsidR="007967D4" w:rsidRDefault="00D9153A" w:rsidP="00C65D9B">
            <w:pPr>
              <w:ind w:left="-18"/>
            </w:pPr>
            <w:r>
              <w:rPr>
                <w:b/>
              </w:rPr>
              <w:t>Section 5</w:t>
            </w:r>
            <w:r w:rsidR="007967D4" w:rsidRPr="00A01C1F">
              <w:rPr>
                <w:b/>
              </w:rPr>
              <w:t>: Project Information</w:t>
            </w:r>
          </w:p>
        </w:tc>
      </w:tr>
      <w:tr w:rsidR="00614F15" w14:paraId="66BA681F" w14:textId="77777777" w:rsidTr="00CC27C9">
        <w:tc>
          <w:tcPr>
            <w:tcW w:w="2988" w:type="dxa"/>
          </w:tcPr>
          <w:p w14:paraId="6D27433D" w14:textId="77777777" w:rsidR="00614F15" w:rsidRDefault="00614F15" w:rsidP="00C65D9B">
            <w:r>
              <w:t>Project Title</w:t>
            </w:r>
          </w:p>
        </w:tc>
        <w:tc>
          <w:tcPr>
            <w:tcW w:w="7200" w:type="dxa"/>
          </w:tcPr>
          <w:p w14:paraId="164B6DA7" w14:textId="77777777" w:rsidR="000B3B3F" w:rsidRDefault="000B3B3F" w:rsidP="000B3B3F"/>
        </w:tc>
      </w:tr>
      <w:tr w:rsidR="00614F15" w14:paraId="647E621B" w14:textId="77777777" w:rsidTr="00CC27C9">
        <w:tc>
          <w:tcPr>
            <w:tcW w:w="2988" w:type="dxa"/>
          </w:tcPr>
          <w:p w14:paraId="18395FE8" w14:textId="77777777" w:rsidR="00614F15" w:rsidRDefault="00535037" w:rsidP="00C65D9B">
            <w:r>
              <w:t>Project Summary</w:t>
            </w:r>
          </w:p>
        </w:tc>
        <w:tc>
          <w:tcPr>
            <w:tcW w:w="7200" w:type="dxa"/>
          </w:tcPr>
          <w:p w14:paraId="6C20F74F" w14:textId="77777777" w:rsidR="00614F15" w:rsidRDefault="00614F15" w:rsidP="00C65D9B"/>
          <w:p w14:paraId="47BC7C19" w14:textId="77777777" w:rsidR="00A01C1F" w:rsidRDefault="00A01C1F" w:rsidP="00C65D9B"/>
          <w:p w14:paraId="24F1A23A" w14:textId="77777777" w:rsidR="00A01C1F" w:rsidRDefault="00A01C1F" w:rsidP="00C65D9B"/>
          <w:p w14:paraId="64E9480F" w14:textId="77777777" w:rsidR="008C747A" w:rsidRDefault="008C747A" w:rsidP="00C65D9B"/>
        </w:tc>
      </w:tr>
      <w:tr w:rsidR="00B04D44" w14:paraId="70B5267B" w14:textId="77777777" w:rsidTr="00CC27C9">
        <w:trPr>
          <w:ins w:id="30" w:author="Shaun Soon Weiming" w:date="2015-01-26T11:12:00Z"/>
        </w:trPr>
        <w:tc>
          <w:tcPr>
            <w:tcW w:w="2988" w:type="dxa"/>
          </w:tcPr>
          <w:p w14:paraId="1ED31276" w14:textId="3DAE0F3F" w:rsidR="00B04D44" w:rsidRDefault="00B04D44" w:rsidP="00C65D9B">
            <w:pPr>
              <w:rPr>
                <w:ins w:id="31" w:author="Shaun Soon Weiming" w:date="2015-01-26T11:12:00Z"/>
              </w:rPr>
            </w:pPr>
            <w:ins w:id="32" w:author="Shaun Soon Weiming" w:date="2015-01-26T11:12:00Z">
              <w:r>
                <w:t xml:space="preserve">If using Radio Isotopes specify type and </w:t>
              </w:r>
            </w:ins>
            <w:ins w:id="33" w:author="Shaun Soon Weiming" w:date="2015-01-26T11:13:00Z">
              <w:r>
                <w:t>quantity</w:t>
              </w:r>
            </w:ins>
            <w:ins w:id="34" w:author="Shaun Soon Weiming" w:date="2015-01-26T11:12:00Z">
              <w:r>
                <w:t xml:space="preserve"> </w:t>
              </w:r>
            </w:ins>
          </w:p>
        </w:tc>
        <w:tc>
          <w:tcPr>
            <w:tcW w:w="7200" w:type="dxa"/>
          </w:tcPr>
          <w:p w14:paraId="1534B5E9" w14:textId="6E30C27D" w:rsidR="008F01CC" w:rsidRDefault="008F01CC" w:rsidP="008F01CC">
            <w:pPr>
              <w:ind w:left="-18"/>
              <w:rPr>
                <w:ins w:id="35" w:author="Shaun Soon Weiming" w:date="2015-01-26T11:21:00Z"/>
              </w:rPr>
            </w:pPr>
            <w:ins w:id="36" w:author="Shaun Soon Weiming" w:date="2015-01-26T11:21:00Z">
              <w:r>
                <w:sym w:font="Wingdings" w:char="F06F"/>
              </w:r>
              <w:r>
                <w:t xml:space="preserve"> H-3    </w:t>
              </w:r>
            </w:ins>
            <w:ins w:id="37" w:author="Shaun Soon Weiming" w:date="2015-01-26T11:24:00Z">
              <w:r>
                <w:t xml:space="preserve">          </w:t>
              </w:r>
            </w:ins>
            <w:ins w:id="38" w:author="Shaun Soon Weiming" w:date="2015-01-26T11:21:00Z">
              <w:r>
                <w:t xml:space="preserve"> </w:t>
              </w:r>
              <w:r>
                <w:sym w:font="Wingdings" w:char="F06F"/>
              </w:r>
              <w:r>
                <w:t xml:space="preserve"> </w:t>
              </w:r>
            </w:ins>
            <w:ins w:id="39" w:author="Shaun Soon Weiming" w:date="2015-01-26T11:22:00Z">
              <w:r>
                <w:t>Cr-51</w:t>
              </w:r>
            </w:ins>
            <w:ins w:id="40" w:author="Shaun Soon Weiming" w:date="2015-01-26T11:21:00Z">
              <w:r>
                <w:t xml:space="preserve">   </w:t>
              </w:r>
            </w:ins>
            <w:ins w:id="41" w:author="Shaun Soon Weiming" w:date="2015-01-26T11:24:00Z">
              <w:r>
                <w:t xml:space="preserve">          </w:t>
              </w:r>
            </w:ins>
            <w:ins w:id="42" w:author="Shaun Soon Weiming" w:date="2015-01-26T11:21:00Z">
              <w:r>
                <w:t xml:space="preserve"> </w:t>
              </w:r>
            </w:ins>
            <w:ins w:id="43" w:author="Shaun Soon Weiming" w:date="2015-01-26T11:22:00Z">
              <w:r>
                <w:sym w:font="Wingdings" w:char="F06F"/>
              </w:r>
              <w:r>
                <w:t xml:space="preserve"> C-14   </w:t>
              </w:r>
            </w:ins>
            <w:ins w:id="44" w:author="Shaun Soon Weiming" w:date="2015-01-26T11:24:00Z">
              <w:r>
                <w:t xml:space="preserve">          </w:t>
              </w:r>
            </w:ins>
            <w:ins w:id="45" w:author="Shaun Soon Weiming" w:date="2015-01-26T11:22:00Z">
              <w:r>
                <w:t xml:space="preserve">  </w:t>
              </w:r>
              <w:r>
                <w:sym w:font="Wingdings" w:char="F06F"/>
              </w:r>
              <w:r>
                <w:t xml:space="preserve"> P-32  </w:t>
              </w:r>
            </w:ins>
            <w:ins w:id="46" w:author="Shaun Soon Weiming" w:date="2015-01-26T11:24:00Z">
              <w:r>
                <w:t xml:space="preserve">          </w:t>
              </w:r>
            </w:ins>
            <w:ins w:id="47" w:author="Shaun Soon Weiming" w:date="2015-01-26T11:22:00Z">
              <w:r>
                <w:t xml:space="preserve">   </w:t>
              </w:r>
            </w:ins>
            <w:ins w:id="48" w:author="Shaun Soon Weiming" w:date="2015-01-26T11:23:00Z">
              <w:r>
                <w:sym w:font="Wingdings" w:char="F06F"/>
              </w:r>
              <w:r>
                <w:t xml:space="preserve"> </w:t>
              </w:r>
              <w:r w:rsidRPr="008F01CC">
                <w:rPr>
                  <w:rFonts w:ascii="Times New Roman" w:hAnsi="Times New Roman" w:cs="Times New Roman"/>
                  <w:rPrChange w:id="49" w:author="Shaun Soon Weiming" w:date="2015-01-26T11:23:00Z">
                    <w:rPr/>
                  </w:rPrChange>
                </w:rPr>
                <w:t>I</w:t>
              </w:r>
              <w:r>
                <w:t>-125</w:t>
              </w:r>
            </w:ins>
            <w:ins w:id="50" w:author="Shaun Soon Weiming" w:date="2015-01-26T11:22:00Z">
              <w:r>
                <w:t xml:space="preserve">          </w:t>
              </w:r>
            </w:ins>
          </w:p>
          <w:p w14:paraId="5FA2182A" w14:textId="77777777" w:rsidR="00B04D44" w:rsidRDefault="008F01CC" w:rsidP="008F01CC">
            <w:pPr>
              <w:rPr>
                <w:ins w:id="51" w:author="Shaun Soon Weiming" w:date="2015-01-26T11:25:00Z"/>
              </w:rPr>
            </w:pPr>
            <w:ins w:id="52" w:author="Shaun Soon Weiming" w:date="2015-01-26T11:21:00Z">
              <w:r>
                <w:t>Others (please specify): _________________</w:t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</w:ins>
          </w:p>
          <w:p w14:paraId="2278006D" w14:textId="5102C794" w:rsidR="008F01CC" w:rsidRDefault="008F01CC" w:rsidP="008F01CC">
            <w:pPr>
              <w:rPr>
                <w:ins w:id="53" w:author="Shaun Soon Weiming" w:date="2015-01-26T11:12:00Z"/>
              </w:rPr>
            </w:pPr>
            <w:ins w:id="54" w:author="Shaun Soon Weiming" w:date="2015-01-26T11:25:00Z">
              <w:r>
                <w:t>Quantity: _________________</w:t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  <w:r>
                <w:softHyphen/>
              </w:r>
            </w:ins>
          </w:p>
        </w:tc>
      </w:tr>
      <w:tr w:rsidR="00614F15" w14:paraId="5C358ADB" w14:textId="77777777" w:rsidTr="00CC27C9">
        <w:tc>
          <w:tcPr>
            <w:tcW w:w="2988" w:type="dxa"/>
          </w:tcPr>
          <w:p w14:paraId="5F868CE9" w14:textId="77777777" w:rsidR="00614F15" w:rsidRDefault="00535037" w:rsidP="00C65D9B">
            <w:r>
              <w:t>Project Duration</w:t>
            </w:r>
          </w:p>
        </w:tc>
        <w:tc>
          <w:tcPr>
            <w:tcW w:w="7200" w:type="dxa"/>
          </w:tcPr>
          <w:p w14:paraId="47D89E16" w14:textId="77777777" w:rsidR="00614F15" w:rsidRDefault="00614F15" w:rsidP="00C65D9B"/>
        </w:tc>
      </w:tr>
    </w:tbl>
    <w:p w14:paraId="0D1CDDBC" w14:textId="77777777" w:rsidR="00A13CA3" w:rsidRDefault="00A13CA3" w:rsidP="00C65D9B">
      <w:pPr>
        <w:spacing w:after="0" w:line="240" w:lineRule="auto"/>
        <w:rPr>
          <w:ins w:id="55" w:author="Shaun Soon Weiming" w:date="2015-01-26T11:25:00Z"/>
          <w:b/>
          <w:sz w:val="16"/>
          <w:szCs w:val="16"/>
        </w:rPr>
      </w:pPr>
    </w:p>
    <w:p w14:paraId="41ABF556" w14:textId="77777777" w:rsidR="008F01CC" w:rsidRPr="00A27079" w:rsidRDefault="008F01CC" w:rsidP="00C65D9B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7967D4" w14:paraId="0A264C21" w14:textId="77777777" w:rsidTr="00CC27C9">
        <w:tc>
          <w:tcPr>
            <w:tcW w:w="10188" w:type="dxa"/>
            <w:gridSpan w:val="2"/>
            <w:shd w:val="clear" w:color="auto" w:fill="0033CC"/>
          </w:tcPr>
          <w:p w14:paraId="27733789" w14:textId="77777777" w:rsidR="007967D4" w:rsidRDefault="00D9153A" w:rsidP="00C65D9B">
            <w:pPr>
              <w:ind w:left="-18"/>
            </w:pPr>
            <w:r>
              <w:rPr>
                <w:b/>
              </w:rPr>
              <w:t>Section 6</w:t>
            </w:r>
            <w:r w:rsidR="007967D4" w:rsidRPr="00A01C1F">
              <w:rPr>
                <w:b/>
              </w:rPr>
              <w:t xml:space="preserve">: Use of </w:t>
            </w:r>
            <w:r w:rsidR="009F6330">
              <w:rPr>
                <w:b/>
              </w:rPr>
              <w:t>Facility/</w:t>
            </w:r>
            <w:r w:rsidR="007967D4" w:rsidRPr="00A01C1F">
              <w:rPr>
                <w:b/>
              </w:rPr>
              <w:t>Equipment</w:t>
            </w:r>
            <w:r w:rsidR="000B3B3F">
              <w:rPr>
                <w:b/>
              </w:rPr>
              <w:t xml:space="preserve"> (Radiation Room,</w:t>
            </w:r>
            <w:r w:rsidR="005F5880">
              <w:rPr>
                <w:b/>
              </w:rPr>
              <w:t xml:space="preserve"> Liquid Scintillation Counter, X-ray irradiator, G</w:t>
            </w:r>
            <w:r w:rsidR="000B3B3F">
              <w:rPr>
                <w:b/>
              </w:rPr>
              <w:t>amma irradiator)</w:t>
            </w:r>
          </w:p>
        </w:tc>
      </w:tr>
      <w:tr w:rsidR="00A531E0" w14:paraId="09A19180" w14:textId="77777777" w:rsidTr="00CC27C9">
        <w:tc>
          <w:tcPr>
            <w:tcW w:w="2988" w:type="dxa"/>
          </w:tcPr>
          <w:p w14:paraId="7A433ACB" w14:textId="77777777" w:rsidR="00A531E0" w:rsidRDefault="000B3B3F" w:rsidP="00C65D9B">
            <w:r>
              <w:t xml:space="preserve">Brief </w:t>
            </w:r>
            <w:r w:rsidR="00A27079">
              <w:t>d</w:t>
            </w:r>
            <w:r w:rsidR="00A531E0">
              <w:t>escription of Assay</w:t>
            </w:r>
            <w:r>
              <w:t>/Experiment</w:t>
            </w:r>
            <w:r w:rsidR="009D6000">
              <w:t xml:space="preserve"> requiring the use of radiation facility/ equipment</w:t>
            </w:r>
          </w:p>
        </w:tc>
        <w:tc>
          <w:tcPr>
            <w:tcW w:w="7200" w:type="dxa"/>
          </w:tcPr>
          <w:p w14:paraId="00336F6B" w14:textId="77777777" w:rsidR="00A531E0" w:rsidRDefault="00A531E0" w:rsidP="00C65D9B"/>
          <w:p w14:paraId="5045FE1D" w14:textId="77777777" w:rsidR="00C65D9B" w:rsidRDefault="00C65D9B" w:rsidP="00C65D9B"/>
          <w:p w14:paraId="283278C1" w14:textId="77777777" w:rsidR="00C65D9B" w:rsidRDefault="00C65D9B" w:rsidP="00C65D9B"/>
          <w:p w14:paraId="334F3A4A" w14:textId="77777777" w:rsidR="00C65D9B" w:rsidRDefault="00C65D9B" w:rsidP="00C65D9B"/>
          <w:p w14:paraId="017BE8E0" w14:textId="77777777" w:rsidR="00C65D9B" w:rsidRDefault="00C65D9B" w:rsidP="00C65D9B"/>
        </w:tc>
      </w:tr>
    </w:tbl>
    <w:p w14:paraId="165790DA" w14:textId="77777777" w:rsidR="0006494F" w:rsidRDefault="0006494F" w:rsidP="001E2DC5">
      <w:pPr>
        <w:autoSpaceDE w:val="0"/>
        <w:autoSpaceDN w:val="0"/>
        <w:adjustRightInd w:val="0"/>
        <w:spacing w:after="0" w:line="240" w:lineRule="auto"/>
        <w:jc w:val="both"/>
        <w:rPr>
          <w:ins w:id="56" w:author="Shaun Soon Weiming" w:date="2015-01-26T11:26:00Z"/>
          <w:rFonts w:cstheme="minorHAnsi"/>
          <w:sz w:val="16"/>
          <w:szCs w:val="16"/>
        </w:rPr>
      </w:pPr>
    </w:p>
    <w:p w14:paraId="7CEFCDBD" w14:textId="77777777" w:rsidR="008F01CC" w:rsidRPr="00A27079" w:rsidRDefault="008F01CC" w:rsidP="001E2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18"/>
        <w:gridCol w:w="3870"/>
        <w:gridCol w:w="2700"/>
      </w:tblGrid>
      <w:tr w:rsidR="007967D4" w14:paraId="5A41F494" w14:textId="77777777" w:rsidTr="00CC27C9">
        <w:tc>
          <w:tcPr>
            <w:tcW w:w="10188" w:type="dxa"/>
            <w:gridSpan w:val="3"/>
            <w:tcBorders>
              <w:bottom w:val="nil"/>
            </w:tcBorders>
            <w:shd w:val="clear" w:color="auto" w:fill="0033CC"/>
          </w:tcPr>
          <w:p w14:paraId="385CC6C3" w14:textId="77777777" w:rsidR="007967D4" w:rsidRPr="007967D4" w:rsidRDefault="000B3B3F" w:rsidP="00D915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</w:t>
            </w:r>
            <w:r w:rsidR="00D9153A">
              <w:rPr>
                <w:rFonts w:cstheme="minorHAnsi"/>
                <w:b/>
              </w:rPr>
              <w:t>7</w:t>
            </w:r>
            <w:r w:rsidR="007967D4" w:rsidRPr="00733CBB">
              <w:rPr>
                <w:rFonts w:cstheme="minorHAnsi"/>
                <w:b/>
              </w:rPr>
              <w:t>: Declaration by Applicant</w:t>
            </w:r>
          </w:p>
        </w:tc>
      </w:tr>
      <w:tr w:rsidR="001E2DC5" w14:paraId="448C4E37" w14:textId="77777777" w:rsidTr="00CC27C9">
        <w:tc>
          <w:tcPr>
            <w:tcW w:w="1018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2F50A9BC" w14:textId="77777777" w:rsidR="001E2DC5" w:rsidRPr="004A358F" w:rsidRDefault="001E2DC5" w:rsidP="00BA3C52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A358F">
              <w:rPr>
                <w:rFonts w:cstheme="minorHAnsi"/>
                <w:sz w:val="20"/>
                <w:szCs w:val="20"/>
              </w:rPr>
              <w:t xml:space="preserve">I declare that the particulars stated here and the documents submitted are true </w:t>
            </w:r>
            <w:r w:rsidR="00915B64" w:rsidRPr="004A358F">
              <w:rPr>
                <w:rFonts w:cstheme="minorHAnsi"/>
                <w:sz w:val="20"/>
                <w:szCs w:val="20"/>
              </w:rPr>
              <w:t>t</w:t>
            </w:r>
            <w:r w:rsidRPr="004A358F">
              <w:rPr>
                <w:rFonts w:cstheme="minorHAnsi"/>
                <w:sz w:val="20"/>
                <w:szCs w:val="20"/>
              </w:rPr>
              <w:t>o the best of my knowledge. I agree to abide by all the terms, rules &amp; regulations mentioned in this form and those pertainin</w:t>
            </w:r>
            <w:r w:rsidR="00BA3C52" w:rsidRPr="004A358F">
              <w:rPr>
                <w:rFonts w:cstheme="minorHAnsi"/>
                <w:sz w:val="20"/>
                <w:szCs w:val="20"/>
              </w:rPr>
              <w:t>g to the use of equipment owned by</w:t>
            </w:r>
            <w:r w:rsidRPr="004A358F">
              <w:rPr>
                <w:rFonts w:cstheme="minorHAnsi"/>
                <w:sz w:val="20"/>
                <w:szCs w:val="20"/>
              </w:rPr>
              <w:t xml:space="preserve"> </w:t>
            </w:r>
            <w:r w:rsidR="00BA3C52" w:rsidRPr="004A358F">
              <w:rPr>
                <w:rFonts w:cstheme="minorHAnsi"/>
                <w:sz w:val="20"/>
                <w:szCs w:val="20"/>
              </w:rPr>
              <w:t>Life Sciences Institute</w:t>
            </w:r>
            <w:r w:rsidR="001E33E2" w:rsidRPr="004A358F">
              <w:rPr>
                <w:rFonts w:cstheme="minorHAnsi"/>
                <w:sz w:val="20"/>
                <w:szCs w:val="20"/>
              </w:rPr>
              <w:t xml:space="preserve"> (LSI)</w:t>
            </w:r>
            <w:r w:rsidR="000B3B3F" w:rsidRPr="004A358F">
              <w:rPr>
                <w:rFonts w:cstheme="minorHAnsi"/>
                <w:sz w:val="20"/>
                <w:szCs w:val="20"/>
              </w:rPr>
              <w:t>,</w:t>
            </w:r>
            <w:r w:rsidRPr="004A358F">
              <w:rPr>
                <w:rFonts w:cstheme="minorHAnsi"/>
                <w:sz w:val="20"/>
                <w:szCs w:val="20"/>
              </w:rPr>
              <w:t xml:space="preserve"> National University of Singapore.</w:t>
            </w:r>
          </w:p>
        </w:tc>
      </w:tr>
      <w:tr w:rsidR="001E2DC5" w14:paraId="4D620809" w14:textId="77777777" w:rsidTr="00CC27C9">
        <w:tc>
          <w:tcPr>
            <w:tcW w:w="3618" w:type="dxa"/>
          </w:tcPr>
          <w:p w14:paraId="55A1614E" w14:textId="77777777" w:rsidR="001E2DC5" w:rsidRDefault="001E2DC5" w:rsidP="001E2DC5"/>
          <w:p w14:paraId="2B1ED88F" w14:textId="77777777" w:rsidR="001E2DC5" w:rsidRPr="001E2DC5" w:rsidRDefault="001E2DC5" w:rsidP="001E2DC5">
            <w:pPr>
              <w:rPr>
                <w:b/>
              </w:rPr>
            </w:pPr>
            <w:r w:rsidRPr="001E2DC5">
              <w:rPr>
                <w:b/>
              </w:rPr>
              <w:t>Name:</w:t>
            </w:r>
          </w:p>
        </w:tc>
        <w:tc>
          <w:tcPr>
            <w:tcW w:w="3870" w:type="dxa"/>
            <w:vAlign w:val="center"/>
          </w:tcPr>
          <w:p w14:paraId="5966BD04" w14:textId="77777777" w:rsidR="001E2DC5" w:rsidRDefault="001E2DC5" w:rsidP="001E2DC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56E1ED7" w14:textId="77777777" w:rsidR="001E2DC5" w:rsidRDefault="00154D38" w:rsidP="001E2DC5">
            <w:pPr>
              <w:rPr>
                <w:b/>
              </w:rPr>
            </w:pPr>
            <w:r>
              <w:rPr>
                <w:b/>
              </w:rPr>
              <w:t xml:space="preserve"> Signature</w:t>
            </w:r>
            <w:r w:rsidR="001E2DC5">
              <w:rPr>
                <w:b/>
              </w:rPr>
              <w:t xml:space="preserve">:      </w:t>
            </w:r>
          </w:p>
        </w:tc>
        <w:tc>
          <w:tcPr>
            <w:tcW w:w="2700" w:type="dxa"/>
            <w:vAlign w:val="center"/>
          </w:tcPr>
          <w:p w14:paraId="7CA1F684" w14:textId="77777777" w:rsidR="001E2DC5" w:rsidRDefault="001E2DC5" w:rsidP="001E2DC5">
            <w:pPr>
              <w:rPr>
                <w:b/>
              </w:rPr>
            </w:pPr>
          </w:p>
          <w:p w14:paraId="6C7B330A" w14:textId="77777777" w:rsidR="001E2DC5" w:rsidRDefault="001E2DC5" w:rsidP="001E2DC5">
            <w:pPr>
              <w:rPr>
                <w:b/>
              </w:rPr>
            </w:pPr>
            <w:r>
              <w:rPr>
                <w:b/>
              </w:rPr>
              <w:t xml:space="preserve">Date:    </w:t>
            </w:r>
          </w:p>
        </w:tc>
      </w:tr>
    </w:tbl>
    <w:p w14:paraId="44DB0F6B" w14:textId="77777777" w:rsidR="001E2DC5" w:rsidRDefault="001E2DC5" w:rsidP="00733CBB">
      <w:pPr>
        <w:spacing w:after="0" w:line="240" w:lineRule="auto"/>
        <w:jc w:val="both"/>
        <w:rPr>
          <w:ins w:id="57" w:author="Shaun Soon Weiming" w:date="2015-01-26T11:26:00Z"/>
          <w:rFonts w:cstheme="minorHAnsi"/>
          <w:sz w:val="16"/>
          <w:szCs w:val="16"/>
        </w:rPr>
      </w:pPr>
    </w:p>
    <w:p w14:paraId="16B4C246" w14:textId="77777777" w:rsidR="008F01CC" w:rsidRPr="00A27079" w:rsidRDefault="008F01CC" w:rsidP="00733CB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18"/>
        <w:gridCol w:w="3870"/>
        <w:gridCol w:w="2700"/>
      </w:tblGrid>
      <w:tr w:rsidR="007967D4" w14:paraId="3BDBFAEA" w14:textId="77777777" w:rsidTr="00CC27C9">
        <w:tc>
          <w:tcPr>
            <w:tcW w:w="10188" w:type="dxa"/>
            <w:gridSpan w:val="3"/>
            <w:shd w:val="clear" w:color="auto" w:fill="0033CC"/>
          </w:tcPr>
          <w:p w14:paraId="22EB6705" w14:textId="77777777" w:rsidR="007967D4" w:rsidRPr="007967D4" w:rsidRDefault="000B3B3F" w:rsidP="00D915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</w:t>
            </w:r>
            <w:r w:rsidR="00D9153A">
              <w:rPr>
                <w:rFonts w:cstheme="minorHAnsi"/>
                <w:b/>
              </w:rPr>
              <w:t>8</w:t>
            </w:r>
            <w:r w:rsidR="007967D4" w:rsidRPr="00733CBB">
              <w:rPr>
                <w:rFonts w:cstheme="minorHAnsi"/>
                <w:b/>
              </w:rPr>
              <w:t>: Declaration by Applicant’s Principal Investigator</w:t>
            </w:r>
          </w:p>
        </w:tc>
      </w:tr>
      <w:tr w:rsidR="001E2DC5" w14:paraId="50266161" w14:textId="77777777" w:rsidTr="00CC27C9">
        <w:tc>
          <w:tcPr>
            <w:tcW w:w="10188" w:type="dxa"/>
            <w:gridSpan w:val="3"/>
            <w:shd w:val="clear" w:color="auto" w:fill="FFFFFF" w:themeFill="background1"/>
          </w:tcPr>
          <w:p w14:paraId="0135C385" w14:textId="77777777" w:rsidR="001E2DC5" w:rsidRPr="004A358F" w:rsidRDefault="001E2DC5" w:rsidP="001E2DC5">
            <w:pPr>
              <w:jc w:val="both"/>
              <w:rPr>
                <w:rFonts w:cstheme="minorHAnsi"/>
                <w:sz w:val="20"/>
                <w:szCs w:val="20"/>
              </w:rPr>
            </w:pPr>
            <w:r w:rsidRPr="004A358F">
              <w:rPr>
                <w:rFonts w:cstheme="minorHAnsi"/>
                <w:sz w:val="20"/>
                <w:szCs w:val="20"/>
              </w:rPr>
              <w:t>I declare that the statements made by the applicant and myself in this application are true, and</w:t>
            </w:r>
            <w:r w:rsidR="001E33E2" w:rsidRPr="004A358F">
              <w:rPr>
                <w:rFonts w:cstheme="minorHAnsi"/>
                <w:sz w:val="20"/>
                <w:szCs w:val="20"/>
              </w:rPr>
              <w:t xml:space="preserve"> I also hereby grant consent to </w:t>
            </w:r>
            <w:r w:rsidR="00BA3C52" w:rsidRPr="004A358F">
              <w:rPr>
                <w:rFonts w:cstheme="minorHAnsi"/>
                <w:sz w:val="20"/>
                <w:szCs w:val="20"/>
              </w:rPr>
              <w:t>Life Sciences Institute</w:t>
            </w:r>
            <w:r w:rsidR="001E33E2" w:rsidRPr="004A358F">
              <w:rPr>
                <w:rFonts w:cstheme="minorHAnsi"/>
                <w:sz w:val="20"/>
                <w:szCs w:val="20"/>
              </w:rPr>
              <w:t xml:space="preserve"> (LSI)</w:t>
            </w:r>
            <w:r w:rsidRPr="004A358F">
              <w:rPr>
                <w:rFonts w:cstheme="minorHAnsi"/>
                <w:sz w:val="20"/>
                <w:szCs w:val="20"/>
              </w:rPr>
              <w:t xml:space="preserve"> to obtain and verify the information provided by me</w:t>
            </w:r>
            <w:r w:rsidR="0006494F" w:rsidRPr="004A358F">
              <w:rPr>
                <w:rFonts w:cstheme="minorHAnsi"/>
                <w:sz w:val="20"/>
                <w:szCs w:val="20"/>
              </w:rPr>
              <w:t xml:space="preserve"> and my staff/student</w:t>
            </w:r>
            <w:r w:rsidRPr="004A358F">
              <w:rPr>
                <w:rFonts w:cstheme="minorHAnsi"/>
                <w:sz w:val="20"/>
                <w:szCs w:val="20"/>
              </w:rPr>
              <w:t xml:space="preserve"> in respect to this application, as deemed appropriate, for the purpose of assessment </w:t>
            </w:r>
            <w:r w:rsidR="0006494F" w:rsidRPr="004A358F">
              <w:rPr>
                <w:rFonts w:cstheme="minorHAnsi"/>
                <w:sz w:val="20"/>
                <w:szCs w:val="20"/>
              </w:rPr>
              <w:t xml:space="preserve">of this </w:t>
            </w:r>
            <w:r w:rsidRPr="004A358F">
              <w:rPr>
                <w:rFonts w:cstheme="minorHAnsi"/>
                <w:sz w:val="20"/>
                <w:szCs w:val="20"/>
              </w:rPr>
              <w:t>application</w:t>
            </w:r>
            <w:r w:rsidR="0006494F" w:rsidRPr="004A358F">
              <w:rPr>
                <w:rFonts w:cstheme="minorHAnsi"/>
                <w:sz w:val="20"/>
                <w:szCs w:val="20"/>
              </w:rPr>
              <w:t>.</w:t>
            </w:r>
          </w:p>
          <w:p w14:paraId="069A76FF" w14:textId="77777777" w:rsidR="001E2DC5" w:rsidRPr="004A358F" w:rsidRDefault="001E2DC5" w:rsidP="002C285A">
            <w:pPr>
              <w:jc w:val="both"/>
              <w:rPr>
                <w:rFonts w:cstheme="minorHAnsi"/>
                <w:sz w:val="20"/>
                <w:szCs w:val="20"/>
              </w:rPr>
            </w:pPr>
            <w:r w:rsidRPr="004A358F">
              <w:rPr>
                <w:rFonts w:cstheme="minorHAnsi"/>
                <w:sz w:val="20"/>
                <w:szCs w:val="20"/>
              </w:rPr>
              <w:t xml:space="preserve">I also hereby agree to bear any </w:t>
            </w:r>
            <w:r w:rsidR="002C285A" w:rsidRPr="004A358F">
              <w:rPr>
                <w:rFonts w:cstheme="minorHAnsi"/>
                <w:sz w:val="20"/>
                <w:szCs w:val="20"/>
              </w:rPr>
              <w:t xml:space="preserve">costs pertaining to training and/or use of equipment in Core Facilities (if applicable), and any </w:t>
            </w:r>
            <w:r w:rsidRPr="004A358F">
              <w:rPr>
                <w:rFonts w:cstheme="minorHAnsi"/>
                <w:sz w:val="20"/>
                <w:szCs w:val="20"/>
              </w:rPr>
              <w:t>costs arising from any damage</w:t>
            </w:r>
            <w:r w:rsidR="00EB2513" w:rsidRPr="004A358F">
              <w:rPr>
                <w:rFonts w:cstheme="minorHAnsi"/>
                <w:sz w:val="20"/>
                <w:szCs w:val="20"/>
              </w:rPr>
              <w:t>s</w:t>
            </w:r>
            <w:r w:rsidRPr="004A358F">
              <w:rPr>
                <w:rFonts w:cstheme="minorHAnsi"/>
                <w:sz w:val="20"/>
                <w:szCs w:val="20"/>
              </w:rPr>
              <w:t xml:space="preserve"> during the use of the equipment by the applicant.</w:t>
            </w:r>
          </w:p>
          <w:p w14:paraId="6ED3D885" w14:textId="77777777" w:rsidR="003D1653" w:rsidRPr="001E2DC5" w:rsidRDefault="00B922E4" w:rsidP="00E313D8">
            <w:pPr>
              <w:jc w:val="both"/>
              <w:rPr>
                <w:rFonts w:cstheme="minorHAnsi"/>
              </w:rPr>
            </w:pPr>
            <w:r w:rsidRPr="004A358F">
              <w:rPr>
                <w:rFonts w:cstheme="minorHAnsi"/>
                <w:sz w:val="20"/>
                <w:szCs w:val="20"/>
              </w:rPr>
              <w:t xml:space="preserve">I </w:t>
            </w:r>
            <w:r w:rsidR="00E313D8" w:rsidRPr="004A358F">
              <w:rPr>
                <w:rFonts w:cstheme="minorHAnsi"/>
                <w:sz w:val="20"/>
                <w:szCs w:val="20"/>
              </w:rPr>
              <w:t>also hereby agree to assume</w:t>
            </w:r>
            <w:r w:rsidRPr="004A358F">
              <w:rPr>
                <w:rFonts w:cstheme="minorHAnsi"/>
                <w:sz w:val="20"/>
                <w:szCs w:val="20"/>
              </w:rPr>
              <w:t xml:space="preserve"> full </w:t>
            </w:r>
            <w:r w:rsidR="003D1653" w:rsidRPr="004A358F">
              <w:rPr>
                <w:rFonts w:cstheme="minorHAnsi"/>
                <w:sz w:val="20"/>
                <w:szCs w:val="20"/>
              </w:rPr>
              <w:t xml:space="preserve">responsibility </w:t>
            </w:r>
            <w:r w:rsidR="00E313D8" w:rsidRPr="004A358F">
              <w:rPr>
                <w:rFonts w:cstheme="minorHAnsi"/>
                <w:sz w:val="20"/>
                <w:szCs w:val="20"/>
              </w:rPr>
              <w:t xml:space="preserve">of the </w:t>
            </w:r>
            <w:r w:rsidRPr="004A358F">
              <w:rPr>
                <w:rFonts w:cstheme="minorHAnsi"/>
                <w:sz w:val="20"/>
                <w:szCs w:val="20"/>
              </w:rPr>
              <w:t xml:space="preserve">conduct </w:t>
            </w:r>
            <w:r w:rsidR="00E313D8" w:rsidRPr="004A358F">
              <w:rPr>
                <w:rFonts w:cstheme="minorHAnsi"/>
                <w:sz w:val="20"/>
                <w:szCs w:val="20"/>
              </w:rPr>
              <w:t>and</w:t>
            </w:r>
            <w:r w:rsidRPr="004A358F">
              <w:rPr>
                <w:rFonts w:cstheme="minorHAnsi"/>
                <w:sz w:val="20"/>
                <w:szCs w:val="20"/>
              </w:rPr>
              <w:t xml:space="preserve"> </w:t>
            </w:r>
            <w:r w:rsidR="003D1653" w:rsidRPr="004A358F">
              <w:rPr>
                <w:rFonts w:cstheme="minorHAnsi"/>
                <w:sz w:val="20"/>
                <w:szCs w:val="20"/>
              </w:rPr>
              <w:t xml:space="preserve">safety of the applicant while at the premises of </w:t>
            </w:r>
            <w:r w:rsidR="000B3B3F" w:rsidRPr="004A358F">
              <w:rPr>
                <w:rFonts w:cstheme="minorHAnsi"/>
                <w:sz w:val="20"/>
                <w:szCs w:val="20"/>
              </w:rPr>
              <w:t>Centre for Life Sciences</w:t>
            </w:r>
            <w:r w:rsidR="00BA3C52" w:rsidRPr="004A358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BA3C52" w:rsidRPr="004A358F">
              <w:rPr>
                <w:rFonts w:cstheme="minorHAnsi"/>
                <w:sz w:val="20"/>
                <w:szCs w:val="20"/>
              </w:rPr>
              <w:t>CeLS</w:t>
            </w:r>
            <w:proofErr w:type="spellEnd"/>
            <w:r w:rsidR="00BA3C52" w:rsidRPr="004A358F">
              <w:rPr>
                <w:rFonts w:cstheme="minorHAnsi"/>
                <w:sz w:val="20"/>
                <w:szCs w:val="20"/>
              </w:rPr>
              <w:t xml:space="preserve">)/ Comparative Medicine </w:t>
            </w:r>
            <w:r w:rsidR="001E33E2" w:rsidRPr="004A358F">
              <w:rPr>
                <w:rFonts w:cstheme="minorHAnsi"/>
                <w:sz w:val="20"/>
                <w:szCs w:val="20"/>
              </w:rPr>
              <w:t>(</w:t>
            </w:r>
            <w:r w:rsidR="00BA3C52" w:rsidRPr="004A358F">
              <w:rPr>
                <w:rFonts w:cstheme="minorHAnsi"/>
                <w:sz w:val="20"/>
                <w:szCs w:val="20"/>
              </w:rPr>
              <w:t>MD2</w:t>
            </w:r>
            <w:r w:rsidR="001E33E2" w:rsidRPr="004A358F">
              <w:rPr>
                <w:rFonts w:cstheme="minorHAnsi"/>
                <w:sz w:val="20"/>
                <w:szCs w:val="20"/>
              </w:rPr>
              <w:t>)</w:t>
            </w:r>
            <w:r w:rsidR="00BA3C52" w:rsidRPr="004A358F">
              <w:rPr>
                <w:rFonts w:cstheme="minorHAnsi"/>
                <w:sz w:val="20"/>
                <w:szCs w:val="20"/>
              </w:rPr>
              <w:t xml:space="preserve"> (*delete where applicable)</w:t>
            </w:r>
            <w:r w:rsidR="003D1653" w:rsidRPr="004A358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2DC5" w14:paraId="12A3CC38" w14:textId="77777777" w:rsidTr="00CC27C9">
        <w:tc>
          <w:tcPr>
            <w:tcW w:w="3618" w:type="dxa"/>
          </w:tcPr>
          <w:p w14:paraId="6B72B8F3" w14:textId="77777777" w:rsidR="001E2DC5" w:rsidRDefault="001E2DC5" w:rsidP="00DB6904"/>
          <w:p w14:paraId="2B2E4601" w14:textId="77777777" w:rsidR="001E2DC5" w:rsidRPr="001E2DC5" w:rsidRDefault="001E2DC5" w:rsidP="00DB6904">
            <w:pPr>
              <w:rPr>
                <w:b/>
              </w:rPr>
            </w:pPr>
            <w:r w:rsidRPr="001E2DC5">
              <w:rPr>
                <w:b/>
              </w:rPr>
              <w:t>Name:</w:t>
            </w:r>
          </w:p>
        </w:tc>
        <w:tc>
          <w:tcPr>
            <w:tcW w:w="3870" w:type="dxa"/>
            <w:vAlign w:val="center"/>
          </w:tcPr>
          <w:p w14:paraId="2940546E" w14:textId="77777777" w:rsidR="001E2DC5" w:rsidRDefault="001E2DC5" w:rsidP="00DB690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3F3BF0D" w14:textId="77777777" w:rsidR="001E2DC5" w:rsidRDefault="00154D38" w:rsidP="00DB6904">
            <w:pPr>
              <w:rPr>
                <w:b/>
              </w:rPr>
            </w:pPr>
            <w:r>
              <w:rPr>
                <w:b/>
              </w:rPr>
              <w:t xml:space="preserve"> Signature</w:t>
            </w:r>
            <w:r w:rsidR="001E2DC5">
              <w:rPr>
                <w:b/>
              </w:rPr>
              <w:t xml:space="preserve">:      </w:t>
            </w:r>
          </w:p>
        </w:tc>
        <w:tc>
          <w:tcPr>
            <w:tcW w:w="2700" w:type="dxa"/>
            <w:vAlign w:val="center"/>
          </w:tcPr>
          <w:p w14:paraId="58F52D50" w14:textId="77777777" w:rsidR="001E2DC5" w:rsidRDefault="001E2DC5" w:rsidP="00DB6904">
            <w:pPr>
              <w:rPr>
                <w:b/>
              </w:rPr>
            </w:pPr>
          </w:p>
          <w:p w14:paraId="50D83CDD" w14:textId="77777777" w:rsidR="001E2DC5" w:rsidRDefault="001E2DC5" w:rsidP="00DB6904">
            <w:pPr>
              <w:rPr>
                <w:b/>
              </w:rPr>
            </w:pPr>
            <w:r>
              <w:rPr>
                <w:b/>
              </w:rPr>
              <w:t xml:space="preserve">Date:    </w:t>
            </w:r>
          </w:p>
        </w:tc>
      </w:tr>
    </w:tbl>
    <w:p w14:paraId="30DE4355" w14:textId="77777777" w:rsidR="001E2DC5" w:rsidRDefault="001E2DC5" w:rsidP="00733CBB">
      <w:pPr>
        <w:spacing w:after="0" w:line="240" w:lineRule="auto"/>
        <w:jc w:val="both"/>
        <w:rPr>
          <w:ins w:id="58" w:author="Shaun Soon Weiming" w:date="2015-01-26T11:25:00Z"/>
          <w:rFonts w:cstheme="minorHAnsi"/>
          <w:sz w:val="16"/>
          <w:szCs w:val="16"/>
        </w:rPr>
      </w:pPr>
    </w:p>
    <w:p w14:paraId="72AF6004" w14:textId="77777777" w:rsidR="008F01CC" w:rsidRDefault="008F01CC" w:rsidP="00733CBB">
      <w:pPr>
        <w:spacing w:after="0" w:line="240" w:lineRule="auto"/>
        <w:jc w:val="both"/>
        <w:rPr>
          <w:ins w:id="59" w:author="Shaun Soon Weiming" w:date="2015-01-26T11:25:00Z"/>
          <w:rFonts w:cstheme="minorHAnsi"/>
          <w:sz w:val="16"/>
          <w:szCs w:val="16"/>
        </w:rPr>
      </w:pPr>
    </w:p>
    <w:p w14:paraId="4D035ED5" w14:textId="77777777" w:rsidR="008F01CC" w:rsidRDefault="008F01CC" w:rsidP="00733CBB">
      <w:pPr>
        <w:spacing w:after="0" w:line="240" w:lineRule="auto"/>
        <w:jc w:val="both"/>
        <w:rPr>
          <w:ins w:id="60" w:author="Shaun Soon Weiming" w:date="2015-01-26T11:25:00Z"/>
          <w:rFonts w:cstheme="minorHAnsi"/>
          <w:sz w:val="16"/>
          <w:szCs w:val="16"/>
        </w:rPr>
      </w:pPr>
    </w:p>
    <w:p w14:paraId="1559E214" w14:textId="77777777" w:rsidR="008F01CC" w:rsidRDefault="008F01CC" w:rsidP="00733CBB">
      <w:pPr>
        <w:spacing w:after="0" w:line="240" w:lineRule="auto"/>
        <w:jc w:val="both"/>
        <w:rPr>
          <w:ins w:id="61" w:author="Shaun Soon Weiming" w:date="2015-01-26T11:25:00Z"/>
          <w:rFonts w:cstheme="minorHAnsi"/>
          <w:sz w:val="16"/>
          <w:szCs w:val="16"/>
        </w:rPr>
      </w:pPr>
    </w:p>
    <w:p w14:paraId="3442E4CB" w14:textId="77777777" w:rsidR="008F01CC" w:rsidRDefault="008F01CC" w:rsidP="00733CBB">
      <w:pPr>
        <w:spacing w:after="0" w:line="240" w:lineRule="auto"/>
        <w:jc w:val="both"/>
        <w:rPr>
          <w:ins w:id="62" w:author="Shaun Soon Weiming" w:date="2015-01-26T11:25:00Z"/>
          <w:rFonts w:cstheme="minorHAnsi"/>
          <w:sz w:val="16"/>
          <w:szCs w:val="16"/>
        </w:rPr>
      </w:pPr>
    </w:p>
    <w:p w14:paraId="05501D30" w14:textId="77777777" w:rsidR="008F01CC" w:rsidRDefault="008F01CC" w:rsidP="00733CBB">
      <w:pPr>
        <w:spacing w:after="0" w:line="240" w:lineRule="auto"/>
        <w:jc w:val="both"/>
        <w:rPr>
          <w:ins w:id="63" w:author="Shaun Soon Weiming" w:date="2015-01-26T11:25:00Z"/>
          <w:rFonts w:cstheme="minorHAnsi"/>
          <w:sz w:val="16"/>
          <w:szCs w:val="16"/>
        </w:rPr>
      </w:pPr>
    </w:p>
    <w:p w14:paraId="6D7C5AF4" w14:textId="77777777" w:rsidR="008F01CC" w:rsidRDefault="008F01CC" w:rsidP="00733CB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18"/>
        <w:gridCol w:w="3870"/>
        <w:gridCol w:w="2700"/>
      </w:tblGrid>
      <w:tr w:rsidR="007967D4" w14:paraId="2F2AE620" w14:textId="77777777" w:rsidTr="00CC27C9">
        <w:tc>
          <w:tcPr>
            <w:tcW w:w="10188" w:type="dxa"/>
            <w:gridSpan w:val="3"/>
            <w:shd w:val="clear" w:color="auto" w:fill="0033CC"/>
          </w:tcPr>
          <w:p w14:paraId="59C9D630" w14:textId="77777777" w:rsidR="007967D4" w:rsidRPr="007967D4" w:rsidRDefault="007967D4" w:rsidP="00D9153A">
            <w:pPr>
              <w:rPr>
                <w:rFonts w:cstheme="minorHAnsi"/>
                <w:b/>
              </w:rPr>
            </w:pPr>
            <w:r w:rsidRPr="00733CBB">
              <w:rPr>
                <w:rFonts w:cstheme="minorHAnsi"/>
                <w:b/>
              </w:rPr>
              <w:t xml:space="preserve">Section </w:t>
            </w:r>
            <w:r w:rsidR="00D9153A">
              <w:rPr>
                <w:rFonts w:cstheme="minorHAnsi"/>
                <w:b/>
              </w:rPr>
              <w:t>9</w:t>
            </w:r>
            <w:r w:rsidRPr="00733CBB">
              <w:rPr>
                <w:rFonts w:cstheme="minorHAnsi"/>
                <w:b/>
              </w:rPr>
              <w:t xml:space="preserve">: Declaration by </w:t>
            </w:r>
            <w:r>
              <w:rPr>
                <w:rFonts w:cstheme="minorHAnsi"/>
                <w:b/>
              </w:rPr>
              <w:t>Collaborator</w:t>
            </w:r>
            <w:r w:rsidR="003D1653">
              <w:rPr>
                <w:rFonts w:cstheme="minorHAnsi"/>
                <w:b/>
              </w:rPr>
              <w:t>/Co-Supervisor/Sponsor</w:t>
            </w:r>
            <w:r w:rsidR="0006494F" w:rsidRPr="00A01C1F">
              <w:rPr>
                <w:b/>
              </w:rPr>
              <w:t xml:space="preserve"> at </w:t>
            </w:r>
            <w:proofErr w:type="spellStart"/>
            <w:r w:rsidR="009F6330">
              <w:rPr>
                <w:b/>
              </w:rPr>
              <w:t>CeLS</w:t>
            </w:r>
            <w:proofErr w:type="spellEnd"/>
            <w:r w:rsidR="0051507E">
              <w:rPr>
                <w:b/>
              </w:rPr>
              <w:t xml:space="preserve"> (if applicable)</w:t>
            </w:r>
          </w:p>
        </w:tc>
      </w:tr>
      <w:tr w:rsidR="00E26CE1" w14:paraId="5E8C400D" w14:textId="77777777" w:rsidTr="00CC27C9">
        <w:tc>
          <w:tcPr>
            <w:tcW w:w="10188" w:type="dxa"/>
            <w:gridSpan w:val="3"/>
            <w:shd w:val="clear" w:color="auto" w:fill="FFFFFF" w:themeFill="background1"/>
          </w:tcPr>
          <w:p w14:paraId="1BCB28AD" w14:textId="77777777" w:rsidR="00E26CE1" w:rsidRPr="004A358F" w:rsidRDefault="00E26CE1" w:rsidP="00DB6904">
            <w:pPr>
              <w:jc w:val="both"/>
              <w:rPr>
                <w:rFonts w:cstheme="minorHAnsi"/>
                <w:sz w:val="20"/>
                <w:szCs w:val="20"/>
              </w:rPr>
            </w:pPr>
            <w:r w:rsidRPr="004A358F">
              <w:rPr>
                <w:rFonts w:cstheme="minorHAnsi"/>
                <w:sz w:val="20"/>
                <w:szCs w:val="20"/>
              </w:rPr>
              <w:t xml:space="preserve">I declare that the statements made by the applicant and myself in this application are true, and I also hereby grant consent to </w:t>
            </w:r>
            <w:r w:rsidR="00BA3C52" w:rsidRPr="004A358F">
              <w:rPr>
                <w:rFonts w:cstheme="minorHAnsi"/>
                <w:sz w:val="20"/>
                <w:szCs w:val="20"/>
              </w:rPr>
              <w:t>Life Sciences Institute (LSI)</w:t>
            </w:r>
            <w:r w:rsidR="000B3B3F" w:rsidRPr="004A358F">
              <w:rPr>
                <w:rFonts w:cstheme="minorHAnsi"/>
                <w:sz w:val="20"/>
                <w:szCs w:val="20"/>
              </w:rPr>
              <w:t xml:space="preserve"> </w:t>
            </w:r>
            <w:r w:rsidRPr="004A358F">
              <w:rPr>
                <w:rFonts w:cstheme="minorHAnsi"/>
                <w:sz w:val="20"/>
                <w:szCs w:val="20"/>
              </w:rPr>
              <w:t>to obtain and verify the information provided by me in respect to this application, as deemed appropriate, for the purpose of assessment of this application.</w:t>
            </w:r>
          </w:p>
          <w:p w14:paraId="5BE44086" w14:textId="77777777" w:rsidR="00E26CE1" w:rsidRPr="001E2DC5" w:rsidRDefault="00E26CE1" w:rsidP="00E313D8">
            <w:pPr>
              <w:jc w:val="both"/>
              <w:rPr>
                <w:rFonts w:cstheme="minorHAnsi"/>
              </w:rPr>
            </w:pPr>
            <w:r w:rsidRPr="004A358F">
              <w:rPr>
                <w:rFonts w:cstheme="minorHAnsi"/>
                <w:sz w:val="20"/>
                <w:szCs w:val="20"/>
              </w:rPr>
              <w:t xml:space="preserve">I also hereby agree </w:t>
            </w:r>
            <w:r w:rsidR="00915B64" w:rsidRPr="004A358F">
              <w:rPr>
                <w:rFonts w:cstheme="minorHAnsi"/>
                <w:sz w:val="20"/>
                <w:szCs w:val="20"/>
              </w:rPr>
              <w:t xml:space="preserve">to ensure </w:t>
            </w:r>
            <w:r w:rsidRPr="004A358F">
              <w:rPr>
                <w:rFonts w:cstheme="minorHAnsi"/>
                <w:sz w:val="20"/>
                <w:szCs w:val="20"/>
              </w:rPr>
              <w:t>t</w:t>
            </w:r>
            <w:r w:rsidR="006764AF" w:rsidRPr="004A358F">
              <w:rPr>
                <w:rFonts w:cstheme="minorHAnsi"/>
                <w:sz w:val="20"/>
                <w:szCs w:val="20"/>
              </w:rPr>
              <w:t>hat</w:t>
            </w:r>
            <w:r w:rsidRPr="004A358F">
              <w:rPr>
                <w:rFonts w:cstheme="minorHAnsi"/>
                <w:sz w:val="20"/>
                <w:szCs w:val="20"/>
              </w:rPr>
              <w:t xml:space="preserve"> </w:t>
            </w:r>
            <w:r w:rsidR="006764AF" w:rsidRPr="004A358F">
              <w:rPr>
                <w:rFonts w:cstheme="minorHAnsi"/>
                <w:sz w:val="20"/>
                <w:szCs w:val="20"/>
              </w:rPr>
              <w:t>adequate training</w:t>
            </w:r>
            <w:r w:rsidR="00E313D8" w:rsidRPr="004A358F">
              <w:rPr>
                <w:rFonts w:cstheme="minorHAnsi"/>
                <w:sz w:val="20"/>
                <w:szCs w:val="20"/>
              </w:rPr>
              <w:t>,</w:t>
            </w:r>
            <w:r w:rsidR="003D1653" w:rsidRPr="004A358F">
              <w:rPr>
                <w:rFonts w:cstheme="minorHAnsi"/>
                <w:sz w:val="20"/>
                <w:szCs w:val="20"/>
              </w:rPr>
              <w:t xml:space="preserve"> including safety</w:t>
            </w:r>
            <w:r w:rsidR="00E313D8" w:rsidRPr="004A358F">
              <w:rPr>
                <w:rFonts w:cstheme="minorHAnsi"/>
                <w:sz w:val="20"/>
                <w:szCs w:val="20"/>
              </w:rPr>
              <w:t xml:space="preserve"> and use of equipment,</w:t>
            </w:r>
            <w:r w:rsidR="006764AF" w:rsidRPr="004A358F">
              <w:rPr>
                <w:rFonts w:cstheme="minorHAnsi"/>
                <w:sz w:val="20"/>
                <w:szCs w:val="20"/>
              </w:rPr>
              <w:t xml:space="preserve"> </w:t>
            </w:r>
            <w:r w:rsidR="00915B64" w:rsidRPr="004A358F">
              <w:rPr>
                <w:rFonts w:cstheme="minorHAnsi"/>
                <w:sz w:val="20"/>
                <w:szCs w:val="20"/>
              </w:rPr>
              <w:t>is</w:t>
            </w:r>
            <w:r w:rsidR="006764AF" w:rsidRPr="004A358F">
              <w:rPr>
                <w:rFonts w:cstheme="minorHAnsi"/>
                <w:sz w:val="20"/>
                <w:szCs w:val="20"/>
              </w:rPr>
              <w:t xml:space="preserve"> provided to the applicant p</w:t>
            </w:r>
            <w:r w:rsidR="00E67492" w:rsidRPr="004A358F">
              <w:rPr>
                <w:rFonts w:cstheme="minorHAnsi"/>
                <w:sz w:val="20"/>
                <w:szCs w:val="20"/>
              </w:rPr>
              <w:t>rior to the use of the equipment</w:t>
            </w:r>
            <w:r w:rsidR="00E313D8" w:rsidRPr="004A358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6CE1" w14:paraId="099F1953" w14:textId="77777777" w:rsidTr="00CC27C9">
        <w:tc>
          <w:tcPr>
            <w:tcW w:w="3618" w:type="dxa"/>
          </w:tcPr>
          <w:p w14:paraId="458217BA" w14:textId="77777777" w:rsidR="00E26CE1" w:rsidRDefault="00E26CE1" w:rsidP="00DB6904"/>
          <w:p w14:paraId="2AD50EB7" w14:textId="77777777" w:rsidR="00E26CE1" w:rsidRPr="001E2DC5" w:rsidRDefault="00E26CE1" w:rsidP="00DB6904">
            <w:pPr>
              <w:rPr>
                <w:b/>
              </w:rPr>
            </w:pPr>
            <w:r w:rsidRPr="001E2DC5">
              <w:rPr>
                <w:b/>
              </w:rPr>
              <w:t>Name:</w:t>
            </w:r>
          </w:p>
        </w:tc>
        <w:tc>
          <w:tcPr>
            <w:tcW w:w="3870" w:type="dxa"/>
            <w:vAlign w:val="center"/>
          </w:tcPr>
          <w:p w14:paraId="4AA25BA5" w14:textId="77777777" w:rsidR="00E26CE1" w:rsidRDefault="00E26CE1" w:rsidP="00DB690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1A2A8A0" w14:textId="77777777" w:rsidR="00E26CE1" w:rsidRDefault="00E26CE1" w:rsidP="00DB6904">
            <w:pPr>
              <w:rPr>
                <w:b/>
              </w:rPr>
            </w:pPr>
            <w:r>
              <w:rPr>
                <w:b/>
              </w:rPr>
              <w:t xml:space="preserve"> Signature :      </w:t>
            </w:r>
          </w:p>
        </w:tc>
        <w:tc>
          <w:tcPr>
            <w:tcW w:w="2700" w:type="dxa"/>
            <w:vAlign w:val="center"/>
          </w:tcPr>
          <w:p w14:paraId="682BDA3D" w14:textId="77777777" w:rsidR="00E26CE1" w:rsidRDefault="00E26CE1" w:rsidP="00DB6904">
            <w:pPr>
              <w:rPr>
                <w:b/>
              </w:rPr>
            </w:pPr>
          </w:p>
          <w:p w14:paraId="75604760" w14:textId="77777777" w:rsidR="00E26CE1" w:rsidRDefault="00E26CE1" w:rsidP="00DB6904">
            <w:pPr>
              <w:rPr>
                <w:b/>
              </w:rPr>
            </w:pPr>
            <w:r>
              <w:rPr>
                <w:b/>
              </w:rPr>
              <w:t xml:space="preserve">Date:    </w:t>
            </w:r>
          </w:p>
        </w:tc>
      </w:tr>
    </w:tbl>
    <w:p w14:paraId="379B4AE9" w14:textId="77777777" w:rsidR="004535FF" w:rsidRDefault="004535FF" w:rsidP="00C65D9B">
      <w:pPr>
        <w:spacing w:after="0" w:line="240" w:lineRule="auto"/>
        <w:rPr>
          <w:ins w:id="64" w:author="Shaun Soon Weiming" w:date="2015-01-26T11:26:00Z"/>
          <w:rFonts w:cstheme="minorHAnsi"/>
          <w:sz w:val="16"/>
          <w:szCs w:val="16"/>
        </w:rPr>
      </w:pPr>
    </w:p>
    <w:p w14:paraId="2F8DBF96" w14:textId="77777777" w:rsidR="008F01CC" w:rsidRPr="00A27079" w:rsidRDefault="008F01CC" w:rsidP="00C65D9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18"/>
        <w:gridCol w:w="3870"/>
        <w:gridCol w:w="2700"/>
      </w:tblGrid>
      <w:tr w:rsidR="006764AF" w14:paraId="17BECD9C" w14:textId="77777777" w:rsidTr="00CC27C9">
        <w:tc>
          <w:tcPr>
            <w:tcW w:w="10188" w:type="dxa"/>
            <w:gridSpan w:val="3"/>
            <w:shd w:val="clear" w:color="auto" w:fill="000000" w:themeFill="text1"/>
          </w:tcPr>
          <w:p w14:paraId="5B95AA9A" w14:textId="77777777" w:rsidR="006764AF" w:rsidRPr="007967D4" w:rsidRDefault="006764AF" w:rsidP="00D9153A">
            <w:pPr>
              <w:rPr>
                <w:rFonts w:cstheme="minorHAnsi"/>
                <w:b/>
              </w:rPr>
            </w:pPr>
            <w:r w:rsidRPr="00733CBB">
              <w:rPr>
                <w:rFonts w:cstheme="minorHAnsi"/>
                <w:b/>
              </w:rPr>
              <w:t xml:space="preserve">Section </w:t>
            </w:r>
            <w:r w:rsidR="00D9153A">
              <w:rPr>
                <w:rFonts w:cstheme="minorHAnsi"/>
                <w:b/>
              </w:rPr>
              <w:t>10</w:t>
            </w:r>
            <w:r w:rsidRPr="00733CBB">
              <w:rPr>
                <w:rFonts w:cstheme="minorHAnsi"/>
                <w:b/>
              </w:rPr>
              <w:t>:</w:t>
            </w:r>
            <w:r w:rsidRPr="006764AF">
              <w:rPr>
                <w:rFonts w:cstheme="minorHAnsi"/>
                <w:b/>
              </w:rPr>
              <w:t xml:space="preserve"> Official Use Only</w:t>
            </w:r>
          </w:p>
        </w:tc>
      </w:tr>
      <w:tr w:rsidR="006764AF" w14:paraId="47C3972D" w14:textId="77777777" w:rsidTr="00CC27C9">
        <w:tc>
          <w:tcPr>
            <w:tcW w:w="10188" w:type="dxa"/>
            <w:gridSpan w:val="3"/>
            <w:shd w:val="clear" w:color="auto" w:fill="FFFFFF" w:themeFill="background1"/>
            <w:vAlign w:val="center"/>
          </w:tcPr>
          <w:p w14:paraId="0DE29039" w14:textId="64E697CB" w:rsidR="006764AF" w:rsidRPr="006764AF" w:rsidRDefault="00C643F4" w:rsidP="00BA6A3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4485F7" wp14:editId="61D4486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71120</wp:posOffset>
                      </wp:positionV>
                      <wp:extent cx="196850" cy="188595"/>
                      <wp:effectExtent l="7620" t="12065" r="5080" b="889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41284" id="Rectangle 24" o:spid="_x0000_s1026" style="position:absolute;margin-left:2.85pt;margin-top:5.6pt;width:15.5pt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" filled="f"/>
                  </w:pict>
                </mc:Fallback>
              </mc:AlternateContent>
            </w:r>
            <w:r w:rsidR="006764AF">
              <w:rPr>
                <w:rFonts w:cstheme="minorHAnsi"/>
              </w:rPr>
              <w:t xml:space="preserve">         </w:t>
            </w:r>
            <w:r w:rsidR="006764AF">
              <w:rPr>
                <w:rFonts w:cstheme="minorHAnsi"/>
                <w:b/>
              </w:rPr>
              <w:t xml:space="preserve"> </w:t>
            </w:r>
            <w:r w:rsidR="00BA6A3B">
              <w:rPr>
                <w:rFonts w:cstheme="minorHAnsi"/>
                <w:b/>
              </w:rPr>
              <w:t>Reviewed by Faculty Safety and Health Officer</w:t>
            </w:r>
            <w:ins w:id="65" w:author="Shaun Soon Weiming" w:date="2015-01-26T11:37:00Z">
              <w:r w:rsidR="00F26316">
                <w:rPr>
                  <w:rFonts w:cstheme="minorHAnsi"/>
                  <w:b/>
                </w:rPr>
                <w:t>/ LSI Safety Team</w:t>
              </w:r>
            </w:ins>
            <w:del w:id="66" w:author="Shaun Soon Weiming" w:date="2015-01-26T11:37:00Z">
              <w:r w:rsidR="006764AF" w:rsidDel="00F26316">
                <w:rPr>
                  <w:rFonts w:cstheme="minorHAnsi"/>
                  <w:b/>
                </w:rPr>
                <w:delText xml:space="preserve"> </w:delText>
              </w:r>
            </w:del>
            <w:r w:rsidR="00BA6A3B">
              <w:rPr>
                <w:rFonts w:cstheme="minorHAnsi"/>
                <w:b/>
              </w:rPr>
              <w:t xml:space="preserve">                </w:t>
            </w:r>
          </w:p>
        </w:tc>
      </w:tr>
      <w:tr w:rsidR="006764AF" w14:paraId="51FAD113" w14:textId="77777777" w:rsidTr="00CC27C9">
        <w:tc>
          <w:tcPr>
            <w:tcW w:w="3618" w:type="dxa"/>
          </w:tcPr>
          <w:p w14:paraId="358B633A" w14:textId="77777777" w:rsidR="006764AF" w:rsidRDefault="006764AF" w:rsidP="00DB6904"/>
          <w:p w14:paraId="3F6A85A8" w14:textId="77777777" w:rsidR="006764AF" w:rsidRPr="001E2DC5" w:rsidRDefault="006764AF" w:rsidP="00DB6904">
            <w:pPr>
              <w:rPr>
                <w:b/>
              </w:rPr>
            </w:pPr>
            <w:r w:rsidRPr="001E2DC5">
              <w:rPr>
                <w:b/>
              </w:rPr>
              <w:t>Name:</w:t>
            </w:r>
          </w:p>
        </w:tc>
        <w:tc>
          <w:tcPr>
            <w:tcW w:w="3870" w:type="dxa"/>
            <w:vAlign w:val="center"/>
          </w:tcPr>
          <w:p w14:paraId="749652D9" w14:textId="77777777" w:rsidR="006764AF" w:rsidRDefault="006764AF" w:rsidP="00DB690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5F54059" w14:textId="77777777" w:rsidR="006764AF" w:rsidRDefault="00154D38" w:rsidP="00DB6904">
            <w:pPr>
              <w:rPr>
                <w:b/>
              </w:rPr>
            </w:pPr>
            <w:r>
              <w:rPr>
                <w:b/>
              </w:rPr>
              <w:t xml:space="preserve"> Signature</w:t>
            </w:r>
            <w:r w:rsidR="006764AF">
              <w:rPr>
                <w:b/>
              </w:rPr>
              <w:t xml:space="preserve">:      </w:t>
            </w:r>
          </w:p>
        </w:tc>
        <w:tc>
          <w:tcPr>
            <w:tcW w:w="2700" w:type="dxa"/>
            <w:vAlign w:val="center"/>
          </w:tcPr>
          <w:p w14:paraId="6CB2775D" w14:textId="77777777" w:rsidR="006764AF" w:rsidRDefault="006764AF" w:rsidP="00DB6904">
            <w:pPr>
              <w:rPr>
                <w:b/>
              </w:rPr>
            </w:pPr>
          </w:p>
          <w:p w14:paraId="159A0D3E" w14:textId="77777777" w:rsidR="006764AF" w:rsidRDefault="006764AF" w:rsidP="00DB6904">
            <w:pPr>
              <w:rPr>
                <w:b/>
              </w:rPr>
            </w:pPr>
            <w:r>
              <w:rPr>
                <w:b/>
              </w:rPr>
              <w:t xml:space="preserve">Date:    </w:t>
            </w:r>
          </w:p>
        </w:tc>
      </w:tr>
      <w:tr w:rsidR="00BA6A3B" w:rsidRPr="006764AF" w14:paraId="3D812DD3" w14:textId="77777777" w:rsidTr="008C5344">
        <w:tc>
          <w:tcPr>
            <w:tcW w:w="10188" w:type="dxa"/>
            <w:gridSpan w:val="3"/>
            <w:shd w:val="clear" w:color="auto" w:fill="FFFFFF" w:themeFill="background1"/>
            <w:vAlign w:val="center"/>
          </w:tcPr>
          <w:p w14:paraId="1E339FAB" w14:textId="7D6A3418" w:rsidR="00BA6A3B" w:rsidRPr="00BA6A3B" w:rsidRDefault="00BA6A3B">
            <w:pPr>
              <w:spacing w:before="120" w:after="120"/>
              <w:rPr>
                <w:rFonts w:cstheme="minorHAnsi"/>
                <w:b/>
              </w:rPr>
            </w:pPr>
            <w:r w:rsidRPr="00BA6A3B">
              <w:rPr>
                <w:rFonts w:cstheme="minorHAnsi"/>
                <w:b/>
                <w:noProof/>
                <w:lang w:eastAsia="zh-CN"/>
              </w:rPr>
              <w:t xml:space="preserve">For approval by LSI </w:t>
            </w:r>
            <w:del w:id="67" w:author="Shaun Soon Weiming" w:date="2015-01-26T11:36:00Z">
              <w:r w:rsidRPr="00BA6A3B" w:rsidDel="00F26316">
                <w:rPr>
                  <w:rFonts w:cstheme="minorHAnsi"/>
                  <w:b/>
                  <w:noProof/>
                  <w:lang w:eastAsia="zh-CN"/>
                </w:rPr>
                <w:delText>Safety Committee Chair</w:delText>
              </w:r>
            </w:del>
            <w:ins w:id="68" w:author="Shaun Soon Weiming" w:date="2015-01-26T11:36:00Z">
              <w:r w:rsidR="00F26316">
                <w:rPr>
                  <w:rFonts w:cstheme="minorHAnsi"/>
                  <w:b/>
                  <w:noProof/>
                  <w:lang w:eastAsia="zh-CN"/>
                </w:rPr>
                <w:t>Radiation Committee</w:t>
              </w:r>
            </w:ins>
            <w:r>
              <w:rPr>
                <w:rFonts w:cstheme="minorHAnsi"/>
                <w:b/>
              </w:rPr>
              <w:t>:</w:t>
            </w:r>
            <w:r w:rsidRPr="00BA6A3B">
              <w:rPr>
                <w:rFonts w:cstheme="minorHAnsi"/>
                <w:b/>
              </w:rPr>
              <w:t xml:space="preserve">   </w:t>
            </w:r>
          </w:p>
        </w:tc>
      </w:tr>
      <w:tr w:rsidR="00BA6A3B" w:rsidRPr="006764AF" w14:paraId="50497A1C" w14:textId="77777777" w:rsidTr="008C5344">
        <w:tc>
          <w:tcPr>
            <w:tcW w:w="10188" w:type="dxa"/>
            <w:gridSpan w:val="3"/>
            <w:shd w:val="clear" w:color="auto" w:fill="FFFFFF" w:themeFill="background1"/>
            <w:vAlign w:val="center"/>
          </w:tcPr>
          <w:p w14:paraId="1FC7D52A" w14:textId="77777777" w:rsidR="00BA6A3B" w:rsidRPr="006764AF" w:rsidRDefault="00BA6A3B" w:rsidP="008C534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EB1C18" wp14:editId="01A19BCA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71120</wp:posOffset>
                      </wp:positionV>
                      <wp:extent cx="196850" cy="188595"/>
                      <wp:effectExtent l="10160" t="12065" r="12065" b="889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5081E" id="Rectangle 25" o:spid="_x0000_s1026" style="position:absolute;margin-left:85.55pt;margin-top:5.6pt;width:15.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" filled="f"/>
                  </w:pict>
                </mc:Fallback>
              </mc:AlternateContent>
            </w:r>
            <w:r>
              <w:rPr>
                <w:rFonts w:cstheme="minorHAnsi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E24A68" wp14:editId="174D503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71120</wp:posOffset>
                      </wp:positionV>
                      <wp:extent cx="196850" cy="188595"/>
                      <wp:effectExtent l="7620" t="12065" r="5080" b="889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F31FB" id="Rectangle 24" o:spid="_x0000_s1026" style="position:absolute;margin-left:2.85pt;margin-top:5.6pt;width:15.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" filled="f"/>
                  </w:pict>
                </mc:Fallback>
              </mc:AlternateContent>
            </w:r>
            <w:r>
              <w:rPr>
                <w:rFonts w:cstheme="minorHAnsi"/>
              </w:rPr>
              <w:t xml:space="preserve">         </w:t>
            </w:r>
            <w:r>
              <w:rPr>
                <w:rFonts w:cstheme="minorHAnsi"/>
                <w:b/>
              </w:rPr>
              <w:t xml:space="preserve"> Approve                 Reject. Reason: </w:t>
            </w:r>
            <w:r w:rsidRPr="0099285E">
              <w:rPr>
                <w:rFonts w:cstheme="minorHAnsi"/>
                <w:b/>
                <w:u w:val="single"/>
              </w:rPr>
              <w:t>_________________________________________________________</w:t>
            </w:r>
            <w:r>
              <w:rPr>
                <w:rFonts w:cstheme="minorHAnsi"/>
                <w:b/>
              </w:rPr>
              <w:t xml:space="preserve">  </w:t>
            </w:r>
          </w:p>
        </w:tc>
      </w:tr>
      <w:tr w:rsidR="00BA6A3B" w14:paraId="32543ACD" w14:textId="77777777" w:rsidTr="008C5344">
        <w:tc>
          <w:tcPr>
            <w:tcW w:w="3618" w:type="dxa"/>
          </w:tcPr>
          <w:p w14:paraId="2DDE5373" w14:textId="77777777" w:rsidR="00BA6A3B" w:rsidRDefault="00BA6A3B" w:rsidP="008C5344"/>
          <w:p w14:paraId="45341CFF" w14:textId="77777777" w:rsidR="00BA6A3B" w:rsidRPr="001E2DC5" w:rsidRDefault="00BA6A3B" w:rsidP="008C5344">
            <w:pPr>
              <w:rPr>
                <w:b/>
              </w:rPr>
            </w:pPr>
            <w:r w:rsidRPr="001E2DC5">
              <w:rPr>
                <w:b/>
              </w:rPr>
              <w:t>Name:</w:t>
            </w:r>
          </w:p>
        </w:tc>
        <w:tc>
          <w:tcPr>
            <w:tcW w:w="3870" w:type="dxa"/>
            <w:vAlign w:val="center"/>
          </w:tcPr>
          <w:p w14:paraId="7B4941A4" w14:textId="77777777" w:rsidR="00BA6A3B" w:rsidRDefault="00BA6A3B" w:rsidP="008C53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4683D12" w14:textId="77777777" w:rsidR="00BA6A3B" w:rsidRDefault="00BA6A3B" w:rsidP="008C5344">
            <w:pPr>
              <w:rPr>
                <w:b/>
              </w:rPr>
            </w:pPr>
            <w:r>
              <w:rPr>
                <w:b/>
              </w:rPr>
              <w:t xml:space="preserve"> Signature:      </w:t>
            </w:r>
          </w:p>
        </w:tc>
        <w:tc>
          <w:tcPr>
            <w:tcW w:w="2700" w:type="dxa"/>
            <w:vAlign w:val="center"/>
          </w:tcPr>
          <w:p w14:paraId="6DFBA531" w14:textId="77777777" w:rsidR="00BA6A3B" w:rsidRDefault="00BA6A3B" w:rsidP="008C5344">
            <w:pPr>
              <w:rPr>
                <w:b/>
              </w:rPr>
            </w:pPr>
          </w:p>
          <w:p w14:paraId="69FD37D8" w14:textId="77777777" w:rsidR="00BA6A3B" w:rsidRDefault="00BA6A3B" w:rsidP="008C5344">
            <w:pPr>
              <w:rPr>
                <w:b/>
              </w:rPr>
            </w:pPr>
            <w:r>
              <w:rPr>
                <w:b/>
              </w:rPr>
              <w:t xml:space="preserve">Date:    </w:t>
            </w:r>
          </w:p>
        </w:tc>
      </w:tr>
    </w:tbl>
    <w:p w14:paraId="6460A270" w14:textId="77777777" w:rsidR="00F11F3A" w:rsidRPr="00733CBB" w:rsidRDefault="00F11F3A" w:rsidP="00C65D9B">
      <w:pPr>
        <w:spacing w:after="0" w:line="240" w:lineRule="auto"/>
        <w:rPr>
          <w:rFonts w:cstheme="minorHAnsi"/>
        </w:rPr>
      </w:pPr>
    </w:p>
    <w:sectPr w:rsidR="00F11F3A" w:rsidRPr="00733CBB" w:rsidSect="0055577D">
      <w:headerReference w:type="default" r:id="rId8"/>
      <w:footerReference w:type="default" r:id="rId9"/>
      <w:pgSz w:w="12240" w:h="15840"/>
      <w:pgMar w:top="1054" w:right="990" w:bottom="108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465FC" w14:textId="77777777" w:rsidR="00A207A4" w:rsidRDefault="00A207A4" w:rsidP="00AB7C1D">
      <w:pPr>
        <w:spacing w:after="0" w:line="240" w:lineRule="auto"/>
      </w:pPr>
      <w:r>
        <w:separator/>
      </w:r>
    </w:p>
  </w:endnote>
  <w:endnote w:type="continuationSeparator" w:id="0">
    <w:p w14:paraId="034C91EE" w14:textId="77777777" w:rsidR="00A207A4" w:rsidRDefault="00A207A4" w:rsidP="00AB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4257E" w14:textId="27A0F513" w:rsidR="006B741D" w:rsidRPr="006B741D" w:rsidRDefault="006B741D" w:rsidP="00CA4A64">
    <w:pPr>
      <w:pStyle w:val="Footer"/>
      <w:pBdr>
        <w:top w:val="thinThickSmallGap" w:sz="24" w:space="1" w:color="E36C0A" w:themeColor="accent6" w:themeShade="BF"/>
      </w:pBdr>
      <w:rPr>
        <w:rFonts w:cstheme="minorHAnsi"/>
        <w:sz w:val="20"/>
        <w:szCs w:val="20"/>
      </w:rPr>
    </w:pPr>
    <w:r w:rsidRPr="006B741D">
      <w:rPr>
        <w:rFonts w:cstheme="minorHAnsi"/>
        <w:sz w:val="20"/>
        <w:szCs w:val="20"/>
      </w:rPr>
      <w:t xml:space="preserve">Use of </w:t>
    </w:r>
    <w:r w:rsidR="000B3B3F">
      <w:rPr>
        <w:rFonts w:cstheme="minorHAnsi"/>
        <w:sz w:val="20"/>
        <w:szCs w:val="20"/>
      </w:rPr>
      <w:t xml:space="preserve">Radiation </w:t>
    </w:r>
    <w:r w:rsidR="005F5880">
      <w:rPr>
        <w:rFonts w:cstheme="minorHAnsi"/>
        <w:sz w:val="20"/>
        <w:szCs w:val="20"/>
      </w:rPr>
      <w:t>Room/</w:t>
    </w:r>
    <w:r w:rsidRPr="006B741D">
      <w:rPr>
        <w:rFonts w:cstheme="minorHAnsi"/>
        <w:sz w:val="20"/>
        <w:szCs w:val="20"/>
      </w:rPr>
      <w:t>Equipment Request Form</w:t>
    </w:r>
    <w:r w:rsidR="006B5D25">
      <w:rPr>
        <w:rFonts w:cstheme="minorHAnsi"/>
        <w:sz w:val="20"/>
        <w:szCs w:val="20"/>
      </w:rPr>
      <w:t>. 16 Jan 2014</w:t>
    </w:r>
    <w:r w:rsidR="00097036">
      <w:rPr>
        <w:rFonts w:cstheme="minorHAnsi"/>
        <w:sz w:val="20"/>
        <w:szCs w:val="20"/>
      </w:rPr>
      <w:t>.</w:t>
    </w:r>
    <w:r w:rsidR="00A27079">
      <w:rPr>
        <w:rFonts w:cstheme="minorHAnsi"/>
        <w:sz w:val="20"/>
        <w:szCs w:val="20"/>
      </w:rPr>
      <w:t xml:space="preserve"> Revised on </w:t>
    </w:r>
    <w:ins w:id="69" w:author="Shaun Soon Weiming" w:date="2015-01-26T11:37:00Z">
      <w:r w:rsidR="00F26316">
        <w:rPr>
          <w:rFonts w:cstheme="minorHAnsi"/>
          <w:sz w:val="20"/>
          <w:szCs w:val="20"/>
        </w:rPr>
        <w:t>26</w:t>
      </w:r>
    </w:ins>
    <w:del w:id="70" w:author="Shaun Soon Weiming" w:date="2015-01-26T11:36:00Z">
      <w:r w:rsidR="00A27079" w:rsidDel="00F26316">
        <w:rPr>
          <w:rFonts w:cstheme="minorHAnsi"/>
          <w:sz w:val="20"/>
          <w:szCs w:val="20"/>
        </w:rPr>
        <w:delText>6</w:delText>
      </w:r>
    </w:del>
    <w:r w:rsidR="00A27079" w:rsidRPr="00A27079">
      <w:rPr>
        <w:rFonts w:cstheme="minorHAnsi"/>
        <w:sz w:val="20"/>
        <w:szCs w:val="20"/>
        <w:vertAlign w:val="superscript"/>
      </w:rPr>
      <w:t>th</w:t>
    </w:r>
    <w:r w:rsidR="00A27079">
      <w:rPr>
        <w:rFonts w:cstheme="minorHAnsi"/>
        <w:sz w:val="20"/>
        <w:szCs w:val="20"/>
      </w:rPr>
      <w:t xml:space="preserve"> </w:t>
    </w:r>
    <w:ins w:id="71" w:author="Shaun Soon Weiming" w:date="2015-01-26T11:37:00Z">
      <w:r w:rsidR="00F26316">
        <w:rPr>
          <w:rFonts w:cstheme="minorHAnsi"/>
          <w:sz w:val="20"/>
          <w:szCs w:val="20"/>
        </w:rPr>
        <w:t>Jan</w:t>
      </w:r>
    </w:ins>
    <w:del w:id="72" w:author="Shaun Soon Weiming" w:date="2015-01-26T11:37:00Z">
      <w:r w:rsidR="009B798F" w:rsidDel="00F26316">
        <w:rPr>
          <w:rFonts w:cstheme="minorHAnsi"/>
          <w:sz w:val="20"/>
          <w:szCs w:val="20"/>
        </w:rPr>
        <w:delText>Mar</w:delText>
      </w:r>
    </w:del>
    <w:r w:rsidR="009B798F">
      <w:rPr>
        <w:rFonts w:cstheme="minorHAnsi"/>
        <w:sz w:val="20"/>
        <w:szCs w:val="20"/>
      </w:rPr>
      <w:t xml:space="preserve"> 201</w:t>
    </w:r>
    <w:ins w:id="73" w:author="Shaun Soon Weiming" w:date="2015-01-26T11:37:00Z">
      <w:r w:rsidR="00F26316">
        <w:rPr>
          <w:rFonts w:cstheme="minorHAnsi"/>
          <w:sz w:val="20"/>
          <w:szCs w:val="20"/>
        </w:rPr>
        <w:t>5</w:t>
      </w:r>
    </w:ins>
    <w:del w:id="74" w:author="Shaun Soon Weiming" w:date="2015-01-26T11:37:00Z">
      <w:r w:rsidR="009B798F" w:rsidDel="00F26316">
        <w:rPr>
          <w:rFonts w:cstheme="minorHAnsi"/>
          <w:sz w:val="20"/>
          <w:szCs w:val="20"/>
        </w:rPr>
        <w:delText>4</w:delText>
      </w:r>
    </w:del>
    <w:r w:rsidR="009B798F">
      <w:rPr>
        <w:rFonts w:cstheme="minorHAnsi"/>
        <w:sz w:val="20"/>
        <w:szCs w:val="20"/>
      </w:rPr>
      <w:t>.</w:t>
    </w:r>
    <w:r w:rsidRPr="006B741D">
      <w:rPr>
        <w:rFonts w:cstheme="minorHAnsi"/>
        <w:sz w:val="20"/>
        <w:szCs w:val="20"/>
      </w:rPr>
      <w:ptab w:relativeTo="margin" w:alignment="right" w:leader="none"/>
    </w:r>
    <w:r w:rsidRPr="006B741D">
      <w:rPr>
        <w:rFonts w:cstheme="minorHAnsi"/>
        <w:sz w:val="20"/>
        <w:szCs w:val="20"/>
      </w:rPr>
      <w:t xml:space="preserve">Page </w:t>
    </w:r>
    <w:r w:rsidR="0011120B" w:rsidRPr="006B741D">
      <w:rPr>
        <w:rFonts w:cstheme="minorHAnsi"/>
        <w:sz w:val="20"/>
        <w:szCs w:val="20"/>
      </w:rPr>
      <w:fldChar w:fldCharType="begin"/>
    </w:r>
    <w:r w:rsidRPr="006B741D">
      <w:rPr>
        <w:rFonts w:cstheme="minorHAnsi"/>
        <w:sz w:val="20"/>
        <w:szCs w:val="20"/>
      </w:rPr>
      <w:instrText xml:space="preserve"> PAGE   \* MERGEFORMAT </w:instrText>
    </w:r>
    <w:r w:rsidR="0011120B" w:rsidRPr="006B741D">
      <w:rPr>
        <w:rFonts w:cstheme="minorHAnsi"/>
        <w:sz w:val="20"/>
        <w:szCs w:val="20"/>
      </w:rPr>
      <w:fldChar w:fldCharType="separate"/>
    </w:r>
    <w:r w:rsidR="00B81EE8">
      <w:rPr>
        <w:rFonts w:cstheme="minorHAnsi"/>
        <w:noProof/>
        <w:sz w:val="20"/>
        <w:szCs w:val="20"/>
      </w:rPr>
      <w:t>3</w:t>
    </w:r>
    <w:r w:rsidR="0011120B" w:rsidRPr="006B741D">
      <w:rPr>
        <w:rFonts w:cstheme="minorHAnsi"/>
        <w:sz w:val="20"/>
        <w:szCs w:val="20"/>
      </w:rPr>
      <w:fldChar w:fldCharType="end"/>
    </w:r>
  </w:p>
  <w:p w14:paraId="490F49AF" w14:textId="77777777" w:rsidR="006B741D" w:rsidRDefault="006B7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67168" w14:textId="77777777" w:rsidR="00A207A4" w:rsidRDefault="00A207A4" w:rsidP="00AB7C1D">
      <w:pPr>
        <w:spacing w:after="0" w:line="240" w:lineRule="auto"/>
      </w:pPr>
      <w:r>
        <w:separator/>
      </w:r>
    </w:p>
  </w:footnote>
  <w:footnote w:type="continuationSeparator" w:id="0">
    <w:p w14:paraId="6902DAEE" w14:textId="77777777" w:rsidR="00A207A4" w:rsidRDefault="00A207A4" w:rsidP="00AB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31AB" w14:textId="77777777" w:rsidR="00AB7C1D" w:rsidRDefault="009F6330" w:rsidP="00AB7C1D">
    <w:pPr>
      <w:pStyle w:val="Header"/>
      <w:jc w:val="center"/>
    </w:pPr>
    <w:r>
      <w:rPr>
        <w:rFonts w:ascii="Arial" w:hAnsi="Arial"/>
        <w:noProof/>
        <w:color w:val="000000"/>
        <w:lang w:val="en-SG" w:eastAsia="en-SG"/>
      </w:rPr>
      <w:drawing>
        <wp:inline distT="0" distB="0" distL="0" distR="0" wp14:anchorId="2DAABB3B" wp14:editId="09DDA140">
          <wp:extent cx="1493134" cy="653970"/>
          <wp:effectExtent l="0" t="0" r="0" b="0"/>
          <wp:docPr id="1" name="Picture 1" descr="NUS-LifeSciencesInstitu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S-LifeSciencesInstitu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616" cy="65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64CCF" w14:textId="77777777" w:rsidR="00AB7C1D" w:rsidRDefault="00AB7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F7D"/>
    <w:multiLevelType w:val="hybridMultilevel"/>
    <w:tmpl w:val="A080B604"/>
    <w:lvl w:ilvl="0" w:tplc="3C6EB65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1742FB"/>
    <w:multiLevelType w:val="hybridMultilevel"/>
    <w:tmpl w:val="DF2AC862"/>
    <w:lvl w:ilvl="0" w:tplc="4626A6CE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660C7"/>
    <w:multiLevelType w:val="hybridMultilevel"/>
    <w:tmpl w:val="378424C2"/>
    <w:lvl w:ilvl="0" w:tplc="A04AB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16C"/>
    <w:multiLevelType w:val="hybridMultilevel"/>
    <w:tmpl w:val="A036B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579B"/>
    <w:multiLevelType w:val="hybridMultilevel"/>
    <w:tmpl w:val="33326072"/>
    <w:lvl w:ilvl="0" w:tplc="3C107E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46843"/>
    <w:multiLevelType w:val="hybridMultilevel"/>
    <w:tmpl w:val="22821C56"/>
    <w:lvl w:ilvl="0" w:tplc="8FFC366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94E9A"/>
    <w:multiLevelType w:val="hybridMultilevel"/>
    <w:tmpl w:val="28ACBF30"/>
    <w:lvl w:ilvl="0" w:tplc="5868EBA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21840"/>
    <w:multiLevelType w:val="hybridMultilevel"/>
    <w:tmpl w:val="B9044F0C"/>
    <w:lvl w:ilvl="0" w:tplc="ADEA99B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5363C9"/>
    <w:multiLevelType w:val="hybridMultilevel"/>
    <w:tmpl w:val="0E3A036C"/>
    <w:lvl w:ilvl="0" w:tplc="D22A52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5497F"/>
    <w:multiLevelType w:val="hybridMultilevel"/>
    <w:tmpl w:val="11A08542"/>
    <w:lvl w:ilvl="0" w:tplc="C436F6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F5869"/>
    <w:multiLevelType w:val="hybridMultilevel"/>
    <w:tmpl w:val="0E3A036C"/>
    <w:lvl w:ilvl="0" w:tplc="D22A52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4346B9"/>
    <w:multiLevelType w:val="hybridMultilevel"/>
    <w:tmpl w:val="06E8371E"/>
    <w:lvl w:ilvl="0" w:tplc="68E2264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F61DDB"/>
    <w:multiLevelType w:val="hybridMultilevel"/>
    <w:tmpl w:val="B59808EA"/>
    <w:lvl w:ilvl="0" w:tplc="3A3EA4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D05A41"/>
    <w:multiLevelType w:val="hybridMultilevel"/>
    <w:tmpl w:val="F5F8C380"/>
    <w:lvl w:ilvl="0" w:tplc="57EE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un Soon Weiming">
    <w15:presenceInfo w15:providerId="AD" w15:userId="S-1-5-21-482311787-1869618626-615583016-239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06"/>
    <w:rsid w:val="00011C31"/>
    <w:rsid w:val="0006494F"/>
    <w:rsid w:val="00080DCF"/>
    <w:rsid w:val="0008576D"/>
    <w:rsid w:val="00094F89"/>
    <w:rsid w:val="00097036"/>
    <w:rsid w:val="000A29C8"/>
    <w:rsid w:val="000B3B3F"/>
    <w:rsid w:val="000D0683"/>
    <w:rsid w:val="000D296F"/>
    <w:rsid w:val="0011120B"/>
    <w:rsid w:val="00126312"/>
    <w:rsid w:val="00131410"/>
    <w:rsid w:val="0013231F"/>
    <w:rsid w:val="00135BDF"/>
    <w:rsid w:val="0015227D"/>
    <w:rsid w:val="00154D38"/>
    <w:rsid w:val="001753D7"/>
    <w:rsid w:val="00175CBE"/>
    <w:rsid w:val="00191F8F"/>
    <w:rsid w:val="001E2DC5"/>
    <w:rsid w:val="001E33E2"/>
    <w:rsid w:val="001F1F02"/>
    <w:rsid w:val="001F446B"/>
    <w:rsid w:val="00206CD7"/>
    <w:rsid w:val="00225818"/>
    <w:rsid w:val="00246861"/>
    <w:rsid w:val="002B1B49"/>
    <w:rsid w:val="002C285A"/>
    <w:rsid w:val="00301C25"/>
    <w:rsid w:val="003119BC"/>
    <w:rsid w:val="003246CD"/>
    <w:rsid w:val="00337039"/>
    <w:rsid w:val="00364EA7"/>
    <w:rsid w:val="00373C0C"/>
    <w:rsid w:val="0037583E"/>
    <w:rsid w:val="003D1653"/>
    <w:rsid w:val="003D41CB"/>
    <w:rsid w:val="003F75C2"/>
    <w:rsid w:val="00447777"/>
    <w:rsid w:val="004535FF"/>
    <w:rsid w:val="00453CF1"/>
    <w:rsid w:val="004550F5"/>
    <w:rsid w:val="004657CC"/>
    <w:rsid w:val="004A358F"/>
    <w:rsid w:val="0051507E"/>
    <w:rsid w:val="00521FEB"/>
    <w:rsid w:val="00535037"/>
    <w:rsid w:val="0055577D"/>
    <w:rsid w:val="005B35CA"/>
    <w:rsid w:val="005F5880"/>
    <w:rsid w:val="0060101A"/>
    <w:rsid w:val="00605D7E"/>
    <w:rsid w:val="00614F15"/>
    <w:rsid w:val="006569CB"/>
    <w:rsid w:val="006764AF"/>
    <w:rsid w:val="00685493"/>
    <w:rsid w:val="00696ACC"/>
    <w:rsid w:val="006B5D25"/>
    <w:rsid w:val="006B741D"/>
    <w:rsid w:val="006D05B6"/>
    <w:rsid w:val="006F56A8"/>
    <w:rsid w:val="00701440"/>
    <w:rsid w:val="00733CBB"/>
    <w:rsid w:val="00794997"/>
    <w:rsid w:val="007967D4"/>
    <w:rsid w:val="007A537D"/>
    <w:rsid w:val="007C51C5"/>
    <w:rsid w:val="00813CE8"/>
    <w:rsid w:val="00815FE1"/>
    <w:rsid w:val="00831332"/>
    <w:rsid w:val="00887403"/>
    <w:rsid w:val="0089008E"/>
    <w:rsid w:val="008C747A"/>
    <w:rsid w:val="008F01CC"/>
    <w:rsid w:val="0090369B"/>
    <w:rsid w:val="00915B64"/>
    <w:rsid w:val="009174CF"/>
    <w:rsid w:val="00922210"/>
    <w:rsid w:val="0096760E"/>
    <w:rsid w:val="00975C4E"/>
    <w:rsid w:val="0099285E"/>
    <w:rsid w:val="009B798F"/>
    <w:rsid w:val="009D6000"/>
    <w:rsid w:val="009F2072"/>
    <w:rsid w:val="009F6330"/>
    <w:rsid w:val="00A01C1F"/>
    <w:rsid w:val="00A11108"/>
    <w:rsid w:val="00A13CA3"/>
    <w:rsid w:val="00A14277"/>
    <w:rsid w:val="00A207A4"/>
    <w:rsid w:val="00A22230"/>
    <w:rsid w:val="00A27079"/>
    <w:rsid w:val="00A4261B"/>
    <w:rsid w:val="00A43FC7"/>
    <w:rsid w:val="00A531E0"/>
    <w:rsid w:val="00A83D6A"/>
    <w:rsid w:val="00A90DBB"/>
    <w:rsid w:val="00A9652A"/>
    <w:rsid w:val="00AA3864"/>
    <w:rsid w:val="00AB4606"/>
    <w:rsid w:val="00AB7C1D"/>
    <w:rsid w:val="00AD7935"/>
    <w:rsid w:val="00AE4102"/>
    <w:rsid w:val="00B04D44"/>
    <w:rsid w:val="00B26D67"/>
    <w:rsid w:val="00B81EE8"/>
    <w:rsid w:val="00B922E4"/>
    <w:rsid w:val="00BA080D"/>
    <w:rsid w:val="00BA3C52"/>
    <w:rsid w:val="00BA6A3B"/>
    <w:rsid w:val="00BB597A"/>
    <w:rsid w:val="00BD0C8F"/>
    <w:rsid w:val="00BE369A"/>
    <w:rsid w:val="00C00314"/>
    <w:rsid w:val="00C04B37"/>
    <w:rsid w:val="00C314CB"/>
    <w:rsid w:val="00C643F4"/>
    <w:rsid w:val="00C65D9B"/>
    <w:rsid w:val="00C67C83"/>
    <w:rsid w:val="00C94ED3"/>
    <w:rsid w:val="00CA4A64"/>
    <w:rsid w:val="00CC27C9"/>
    <w:rsid w:val="00CE4E92"/>
    <w:rsid w:val="00CF4C9E"/>
    <w:rsid w:val="00D000CF"/>
    <w:rsid w:val="00D256EA"/>
    <w:rsid w:val="00D5444C"/>
    <w:rsid w:val="00D5656C"/>
    <w:rsid w:val="00D62DA4"/>
    <w:rsid w:val="00D7468D"/>
    <w:rsid w:val="00D83BB1"/>
    <w:rsid w:val="00D874F8"/>
    <w:rsid w:val="00D9153A"/>
    <w:rsid w:val="00DA0D7B"/>
    <w:rsid w:val="00DB1032"/>
    <w:rsid w:val="00DF2C22"/>
    <w:rsid w:val="00DF4F04"/>
    <w:rsid w:val="00E26CE1"/>
    <w:rsid w:val="00E26EAA"/>
    <w:rsid w:val="00E313D8"/>
    <w:rsid w:val="00E51B2E"/>
    <w:rsid w:val="00E67492"/>
    <w:rsid w:val="00E7368F"/>
    <w:rsid w:val="00E84701"/>
    <w:rsid w:val="00EB2513"/>
    <w:rsid w:val="00EB31F4"/>
    <w:rsid w:val="00EC6A7F"/>
    <w:rsid w:val="00ED489D"/>
    <w:rsid w:val="00EF0F86"/>
    <w:rsid w:val="00F0758D"/>
    <w:rsid w:val="00F11F3A"/>
    <w:rsid w:val="00F217ED"/>
    <w:rsid w:val="00F26316"/>
    <w:rsid w:val="00F32324"/>
    <w:rsid w:val="00F54D93"/>
    <w:rsid w:val="00F85480"/>
    <w:rsid w:val="00F93759"/>
    <w:rsid w:val="00F9592D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8726A"/>
  <w15:docId w15:val="{A2A13E24-288B-4DBF-903E-D2C4320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1D"/>
  </w:style>
  <w:style w:type="paragraph" w:styleId="Footer">
    <w:name w:val="footer"/>
    <w:basedOn w:val="Normal"/>
    <w:link w:val="FooterChar"/>
    <w:uiPriority w:val="99"/>
    <w:unhideWhenUsed/>
    <w:rsid w:val="00AB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1D"/>
  </w:style>
  <w:style w:type="paragraph" w:styleId="BalloonText">
    <w:name w:val="Balloon Text"/>
    <w:basedOn w:val="Normal"/>
    <w:link w:val="BalloonTextChar"/>
    <w:uiPriority w:val="99"/>
    <w:semiHidden/>
    <w:unhideWhenUsed/>
    <w:rsid w:val="00AB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C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D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D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D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D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287">
              <w:marLeft w:val="1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8907-A1BA-4FF7-8C55-D5DB6433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bchlimcp</dc:creator>
  <cp:lastModifiedBy>Shaun Soon Weiming</cp:lastModifiedBy>
  <cp:revision>6</cp:revision>
  <dcterms:created xsi:type="dcterms:W3CDTF">2015-01-26T03:29:00Z</dcterms:created>
  <dcterms:modified xsi:type="dcterms:W3CDTF">2016-03-22T09:31:00Z</dcterms:modified>
</cp:coreProperties>
</file>